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6.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CoverPage"/>
    <w:p w14:paraId="1787D77D" w14:textId="77777777" w:rsidR="002704EF" w:rsidRDefault="002704EF" w:rsidP="00950263">
      <w:pPr>
        <w:pStyle w:val="Brdtext"/>
        <w:rPr>
          <w:rFonts w:asciiTheme="majorHAnsi" w:eastAsiaTheme="majorEastAsia" w:hAnsiTheme="majorHAnsi" w:cstheme="majorBidi"/>
          <w:color w:val="000000" w:themeColor="text1"/>
          <w:sz w:val="26"/>
          <w:szCs w:val="24"/>
        </w:rPr>
      </w:pPr>
      <w:r>
        <w:rPr>
          <w:noProof/>
          <w:lang w:eastAsia="sv-SE"/>
        </w:rPr>
        <mc:AlternateContent>
          <mc:Choice Requires="wps">
            <w:drawing>
              <wp:anchor distT="0" distB="0" distL="114300" distR="114300" simplePos="0" relativeHeight="251660291" behindDoc="1" locked="0" layoutInCell="1" allowOverlap="1" wp14:anchorId="42CB9C12" wp14:editId="182F2AE5">
                <wp:simplePos x="0" y="0"/>
                <wp:positionH relativeFrom="page">
                  <wp:align>left</wp:align>
                </wp:positionH>
                <wp:positionV relativeFrom="paragraph">
                  <wp:posOffset>-1070610</wp:posOffset>
                </wp:positionV>
                <wp:extent cx="7610475" cy="10873105"/>
                <wp:effectExtent l="0" t="0" r="9525" b="4445"/>
                <wp:wrapNone/>
                <wp:docPr id="1" name="Rektangel 1"/>
                <wp:cNvGraphicFramePr/>
                <a:graphic xmlns:a="http://schemas.openxmlformats.org/drawingml/2006/main">
                  <a:graphicData uri="http://schemas.microsoft.com/office/word/2010/wordprocessingShape">
                    <wps:wsp>
                      <wps:cNvSpPr/>
                      <wps:spPr>
                        <a:xfrm>
                          <a:off x="0" y="0"/>
                          <a:ext cx="7610475" cy="108731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A3A898" w14:textId="77777777" w:rsidR="005A2AB8" w:rsidRDefault="005A2AB8" w:rsidP="009502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B9C12" id="Rektangel 1" o:spid="_x0000_s1026" style="position:absolute;margin-left:0;margin-top:-84.3pt;width:599.25pt;height:856.15pt;z-index:-25165618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" fillcolor="#e7e6e6 [3214]" stroked="f" strokeweight="1pt">
                <v:textbox>
                  <w:txbxContent>
                    <w:p w14:paraId="3EA3A898" w14:textId="77777777" w:rsidR="005A2AB8" w:rsidRDefault="005A2AB8" w:rsidP="00950263">
                      <w:pPr>
                        <w:jc w:val="center"/>
                      </w:pPr>
                    </w:p>
                  </w:txbxContent>
                </v:textbox>
                <w10:wrap anchorx="page"/>
              </v:rect>
            </w:pict>
          </mc:Fallback>
        </mc:AlternateContent>
      </w:r>
    </w:p>
    <w:p w14:paraId="5162A4DC" w14:textId="13C1C98E" w:rsidR="002704EF" w:rsidRDefault="002704EF" w:rsidP="00950263">
      <w:pPr>
        <w:pStyle w:val="Brdtext"/>
      </w:pPr>
    </w:p>
    <w:p w14:paraId="0C5E0636" w14:textId="5FB16C8A" w:rsidR="001C0EB8" w:rsidRDefault="001C0EB8" w:rsidP="001C0EB8">
      <w:pPr>
        <w:pStyle w:val="Brdtextmedfrstaindrag"/>
      </w:pPr>
    </w:p>
    <w:p w14:paraId="349DC805" w14:textId="4887EA0F" w:rsidR="001C0EB8" w:rsidRDefault="001C0EB8" w:rsidP="001C0EB8">
      <w:pPr>
        <w:pStyle w:val="Brdtextmedfrstaindrag"/>
      </w:pPr>
    </w:p>
    <w:p w14:paraId="212B1B38" w14:textId="41ABF88F" w:rsidR="001C0EB8" w:rsidRDefault="001C0EB8" w:rsidP="001C0EB8">
      <w:pPr>
        <w:pStyle w:val="Brdtextmedfrstaindrag"/>
      </w:pPr>
    </w:p>
    <w:p w14:paraId="7D6B5119" w14:textId="51B561C1" w:rsidR="001C0EB8" w:rsidRDefault="001C0EB8" w:rsidP="001C0EB8">
      <w:pPr>
        <w:pStyle w:val="Brdtextmedfrstaindrag"/>
      </w:pPr>
    </w:p>
    <w:p w14:paraId="36741370" w14:textId="26A76050" w:rsidR="001C0EB8" w:rsidRDefault="001C0EB8" w:rsidP="001C0EB8">
      <w:pPr>
        <w:pStyle w:val="Brdtextmedfrstaindrag"/>
      </w:pPr>
    </w:p>
    <w:p w14:paraId="7E26B40D" w14:textId="536A48A3" w:rsidR="001C0EB8" w:rsidRDefault="001C0EB8" w:rsidP="001C0EB8">
      <w:pPr>
        <w:pStyle w:val="Brdtextmedfrstaindrag"/>
      </w:pPr>
    </w:p>
    <w:p w14:paraId="2F7164A4" w14:textId="470C706D" w:rsidR="001C0EB8" w:rsidRDefault="001C0EB8" w:rsidP="001C0EB8">
      <w:pPr>
        <w:pStyle w:val="Brdtextmedfrstaindrag"/>
      </w:pPr>
    </w:p>
    <w:p w14:paraId="4341E7D4" w14:textId="7C4B5549" w:rsidR="001C0EB8" w:rsidRDefault="001C0EB8" w:rsidP="001C0EB8">
      <w:pPr>
        <w:pStyle w:val="Brdtextmedfrstaindrag"/>
      </w:pPr>
    </w:p>
    <w:p w14:paraId="7113CB5A" w14:textId="2610C12B" w:rsidR="001C0EB8" w:rsidRDefault="001C0EB8" w:rsidP="001C0EB8">
      <w:pPr>
        <w:pStyle w:val="Brdtextmedfrstaindrag"/>
      </w:pPr>
    </w:p>
    <w:p w14:paraId="6BCF635D" w14:textId="3EB92D04" w:rsidR="001C0EB8" w:rsidRDefault="001C0EB8" w:rsidP="001C0EB8">
      <w:pPr>
        <w:pStyle w:val="Brdtextmedfrstaindrag"/>
      </w:pPr>
    </w:p>
    <w:p w14:paraId="6100C001" w14:textId="33DDB7AC" w:rsidR="001C0EB8" w:rsidRDefault="001C0EB8" w:rsidP="001C0EB8">
      <w:pPr>
        <w:pStyle w:val="Brdtextmedfrstaindrag"/>
      </w:pPr>
    </w:p>
    <w:p w14:paraId="5BDC2271" w14:textId="0F8F08F6" w:rsidR="001C0EB8" w:rsidRDefault="001C0EB8" w:rsidP="001C0EB8">
      <w:pPr>
        <w:pStyle w:val="Brdtextmedfrstaindrag"/>
      </w:pPr>
    </w:p>
    <w:p w14:paraId="7D577219" w14:textId="2AF7AF23" w:rsidR="001C0EB8" w:rsidRDefault="001C0EB8" w:rsidP="001C0EB8">
      <w:pPr>
        <w:pStyle w:val="Brdtextmedfrstaindrag"/>
      </w:pPr>
    </w:p>
    <w:p w14:paraId="7B069B37" w14:textId="29F415DD" w:rsidR="001C0EB8" w:rsidRDefault="001C0EB8" w:rsidP="001C0EB8">
      <w:pPr>
        <w:pStyle w:val="Brdtextmedfrstaindrag"/>
      </w:pPr>
    </w:p>
    <w:p w14:paraId="13F78772" w14:textId="238289B6" w:rsidR="001C0EB8" w:rsidRDefault="001C0EB8" w:rsidP="001C0EB8">
      <w:pPr>
        <w:pStyle w:val="Brdtextmedfrstaindrag"/>
      </w:pPr>
    </w:p>
    <w:p w14:paraId="61E9D7EB" w14:textId="650D5E2C" w:rsidR="001C0EB8" w:rsidRDefault="001C0EB8" w:rsidP="001C0EB8">
      <w:pPr>
        <w:pStyle w:val="Brdtextmedfrstaindrag"/>
      </w:pPr>
    </w:p>
    <w:p w14:paraId="4CE2B92B" w14:textId="10CDC4B7" w:rsidR="001C0EB8" w:rsidRDefault="001C0EB8" w:rsidP="001C0EB8">
      <w:pPr>
        <w:pStyle w:val="Brdtextmedfrstaindrag"/>
      </w:pPr>
    </w:p>
    <w:p w14:paraId="41005096" w14:textId="53DDD82E" w:rsidR="001C0EB8" w:rsidRDefault="001C0EB8" w:rsidP="001C0EB8">
      <w:pPr>
        <w:pStyle w:val="Brdtextmedfrstaindrag"/>
      </w:pPr>
    </w:p>
    <w:p w14:paraId="5E614FBE" w14:textId="16767A72" w:rsidR="002704EF" w:rsidRPr="001C0EB8" w:rsidRDefault="001C0EB8" w:rsidP="001C0EB8">
      <w:pPr>
        <w:pStyle w:val="Brdtext"/>
        <w:rPr>
          <w:rFonts w:ascii="Verdana" w:hAnsi="Verdana" w:cs="Times New Roman"/>
          <w:b/>
          <w:sz w:val="44"/>
          <w:szCs w:val="44"/>
        </w:rPr>
      </w:pPr>
      <w:r>
        <w:rPr>
          <w:noProof/>
          <w:lang w:eastAsia="sv-SE"/>
        </w:rPr>
        <w:drawing>
          <wp:anchor distT="0" distB="0" distL="114300" distR="114300" simplePos="0" relativeHeight="251662339" behindDoc="0" locked="0" layoutInCell="1" allowOverlap="1" wp14:anchorId="648D4A30" wp14:editId="5E711BDC">
            <wp:simplePos x="0" y="0"/>
            <wp:positionH relativeFrom="page">
              <wp:posOffset>72390</wp:posOffset>
            </wp:positionH>
            <wp:positionV relativeFrom="page">
              <wp:posOffset>1669415</wp:posOffset>
            </wp:positionV>
            <wp:extent cx="7538085" cy="4747895"/>
            <wp:effectExtent l="0" t="0" r="5715" b="0"/>
            <wp:wrapNone/>
            <wp:docPr id="3" name="Bildobjekt 3" descr="En bild som visar vap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SB_streck_RGB_top rubrik.png"/>
                    <pic:cNvPicPr/>
                  </pic:nvPicPr>
                  <pic:blipFill rotWithShape="1">
                    <a:blip r:embed="rId9" cstate="print">
                      <a:extLst>
                        <a:ext uri="{28A0092B-C50C-407E-A947-70E740481C1C}">
                          <a14:useLocalDpi xmlns:a14="http://schemas.microsoft.com/office/drawing/2010/main" val="0"/>
                        </a:ext>
                      </a:extLst>
                    </a:blip>
                    <a:srcRect l="36627"/>
                    <a:stretch/>
                  </pic:blipFill>
                  <pic:spPr bwMode="auto">
                    <a:xfrm>
                      <a:off x="0" y="0"/>
                      <a:ext cx="7538085" cy="4747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04EF" w:rsidRPr="001C0EB8">
        <w:rPr>
          <w:rFonts w:ascii="Verdana" w:hAnsi="Verdana" w:cs="Times New Roman"/>
          <w:b/>
          <w:noProof/>
          <w:sz w:val="44"/>
          <w:szCs w:val="44"/>
          <w:highlight w:val="yellow"/>
          <w:lang w:eastAsia="sv-SE"/>
        </w:rPr>
        <w:drawing>
          <wp:anchor distT="0" distB="0" distL="114300" distR="114300" simplePos="0" relativeHeight="251661315" behindDoc="0" locked="0" layoutInCell="1" allowOverlap="1" wp14:anchorId="656FB8FF" wp14:editId="5DDE5ACA">
            <wp:simplePos x="0" y="0"/>
            <wp:positionH relativeFrom="page">
              <wp:posOffset>720090</wp:posOffset>
            </wp:positionH>
            <wp:positionV relativeFrom="page">
              <wp:posOffset>720090</wp:posOffset>
            </wp:positionV>
            <wp:extent cx="1620000" cy="720000"/>
            <wp:effectExtent l="0" t="0" r="0" b="4445"/>
            <wp:wrapNone/>
            <wp:docPr id="13" name="Bildobjekt 13" descr="MSB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B_pos_rgb.png"/>
                    <pic:cNvPicPr/>
                  </pic:nvPicPr>
                  <pic:blipFill>
                    <a:blip r:embed="rId10">
                      <a:extLst>
                        <a:ext uri="{28A0092B-C50C-407E-A947-70E740481C1C}">
                          <a14:useLocalDpi xmlns:a14="http://schemas.microsoft.com/office/drawing/2010/main" val="0"/>
                        </a:ext>
                      </a:extLst>
                    </a:blip>
                    <a:stretch>
                      <a:fillRect/>
                    </a:stretch>
                  </pic:blipFill>
                  <pic:spPr>
                    <a:xfrm>
                      <a:off x="0" y="0"/>
                      <a:ext cx="1620000" cy="72000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Times New Roman"/>
          <w:b/>
          <w:sz w:val="44"/>
          <w:szCs w:val="44"/>
          <w:highlight w:val="yellow"/>
        </w:rPr>
        <w:t>R</w:t>
      </w:r>
      <w:r w:rsidRPr="001C0EB8">
        <w:rPr>
          <w:rFonts w:ascii="Verdana" w:hAnsi="Verdana" w:cs="Times New Roman"/>
          <w:b/>
          <w:sz w:val="44"/>
          <w:szCs w:val="44"/>
          <w:highlight w:val="yellow"/>
        </w:rPr>
        <w:t>emissutgåva 26 februari – 15 april. Se missiv för mer information</w:t>
      </w:r>
    </w:p>
    <w:bookmarkStart w:id="1" w:name="_Hlk5109904"/>
    <w:p w14:paraId="563D0E07" w14:textId="1BAF25AE" w:rsidR="002704EF" w:rsidRPr="00181E73" w:rsidRDefault="00F63379" w:rsidP="00950263">
      <w:pPr>
        <w:pStyle w:val="Fram1"/>
      </w:pPr>
      <w:sdt>
        <w:sdtPr>
          <w:id w:val="672064504"/>
          <w:placeholder>
            <w:docPart w:val="84452E713564450B9DACEB75378E4AE1"/>
          </w:placeholder>
          <w:comboBox>
            <w:listItem w:displayText="Välj typ av rapport" w:value="Välj typ av rapport"/>
            <w:listItem w:value="Blankt (ingen text)"/>
            <w:listItem w:displayText="FORSKNING/STUDIE" w:value="FORSKNING/STUDIE"/>
            <w:listItem w:displayText="HANDBOK" w:value="HANDBOK"/>
            <w:listItem w:displayText="VÄGLEDNING" w:value="VÄGLEDNING"/>
            <w:listItem w:displayText="UTVÄRDERING" w:value="UTVÄRDERING"/>
          </w:comboBox>
        </w:sdtPr>
        <w:sdtEndPr/>
        <w:sdtContent>
          <w:r w:rsidR="002704EF">
            <w:t>HANDBOK</w:t>
          </w:r>
        </w:sdtContent>
      </w:sdt>
      <w:bookmarkEnd w:id="1"/>
    </w:p>
    <w:sdt>
      <w:sdtPr>
        <w:id w:val="120352897"/>
        <w:placeholder>
          <w:docPart w:val="5A883BDC879B436C9040967B99E32C1C"/>
        </w:placeholder>
        <w:dataBinding w:prefixMappings="xmlns:ns0='LPXML' " w:xpath="/ns0:root[1]/ns0:extra5[1]" w:storeItemID="{0310B113-6575-4A2C-AC1A-22323B34187A}"/>
        <w:text/>
      </w:sdtPr>
      <w:sdtEndPr/>
      <w:sdtContent>
        <w:p w14:paraId="7F5012DB" w14:textId="66AAB216" w:rsidR="002704EF" w:rsidRDefault="002704EF" w:rsidP="00950263">
          <w:pPr>
            <w:pStyle w:val="Fram2"/>
          </w:pPr>
          <w:r>
            <w:t>Innehåll och struktur i kommunernas handlingsprogram</w:t>
          </w:r>
          <w:r w:rsidR="00557D62">
            <w:t xml:space="preserve"> </w:t>
          </w:r>
        </w:p>
      </w:sdtContent>
    </w:sdt>
    <w:p w14:paraId="3DF0667A" w14:textId="153C9B75" w:rsidR="002704EF" w:rsidRDefault="002704EF" w:rsidP="00950263">
      <w:pPr>
        <w:pStyle w:val="Fram3"/>
      </w:pPr>
      <w:r>
        <w:t>enligt lagen om skydd mot olyckor</w:t>
      </w:r>
    </w:p>
    <w:p w14:paraId="4A98272B" w14:textId="77777777" w:rsidR="002704EF" w:rsidRPr="00F41FA4" w:rsidRDefault="002704EF" w:rsidP="00950263">
      <w:pPr>
        <w:pStyle w:val="Brdtext"/>
        <w:rPr>
          <w:sz w:val="2"/>
          <w:szCs w:val="2"/>
        </w:rPr>
      </w:pPr>
    </w:p>
    <w:p w14:paraId="4A237616" w14:textId="77777777" w:rsidR="002704EF" w:rsidRPr="00F41FA4" w:rsidRDefault="002704EF" w:rsidP="00950263">
      <w:pPr>
        <w:pStyle w:val="Brdtext"/>
        <w:rPr>
          <w:sz w:val="2"/>
          <w:szCs w:val="2"/>
        </w:rPr>
        <w:sectPr w:rsidR="002704EF" w:rsidRPr="00F41FA4" w:rsidSect="00950263">
          <w:headerReference w:type="even" r:id="rId11"/>
          <w:headerReference w:type="default" r:id="rId12"/>
          <w:footerReference w:type="even" r:id="rId13"/>
          <w:footerReference w:type="default" r:id="rId14"/>
          <w:headerReference w:type="first" r:id="rId15"/>
          <w:footerReference w:type="first" r:id="rId16"/>
          <w:pgSz w:w="11906" w:h="16838" w:code="9"/>
          <w:pgMar w:top="1701" w:right="2268" w:bottom="261" w:left="2268" w:header="709" w:footer="0" w:gutter="0"/>
          <w:cols w:space="708"/>
          <w:titlePg/>
          <w:docGrid w:linePitch="360"/>
        </w:sectPr>
      </w:pPr>
    </w:p>
    <w:p w14:paraId="4D75FF2F" w14:textId="77777777" w:rsidR="002704EF" w:rsidRPr="00F41FA4" w:rsidRDefault="002704EF" w:rsidP="00950263">
      <w:pPr>
        <w:pStyle w:val="Brdtext"/>
        <w:rPr>
          <w:sz w:val="2"/>
          <w:szCs w:val="2"/>
        </w:rPr>
      </w:pPr>
    </w:p>
    <w:bookmarkEnd w:id="0"/>
    <w:p w14:paraId="4E8F5295" w14:textId="7F6C1AC0" w:rsidR="00BE1776" w:rsidRPr="00B33B9D" w:rsidRDefault="009C12FC" w:rsidP="000156E2">
      <w:pPr>
        <w:pStyle w:val="Brdtext"/>
        <w:spacing w:after="10000"/>
      </w:pPr>
      <w:r w:rsidRPr="002B718E">
        <w:rPr>
          <w:rFonts w:asciiTheme="majorHAnsi" w:hAnsiTheme="majorHAnsi"/>
          <w:noProof/>
          <w:lang w:eastAsia="sv-SE"/>
        </w:rPr>
        <mc:AlternateContent>
          <mc:Choice Requires="wps">
            <w:drawing>
              <wp:anchor distT="0" distB="0" distL="114300" distR="114300" simplePos="0" relativeHeight="251658240" behindDoc="0" locked="0" layoutInCell="1" allowOverlap="1" wp14:anchorId="0B8A5A8A" wp14:editId="09CD6921">
                <wp:simplePos x="0" y="0"/>
                <wp:positionH relativeFrom="page">
                  <wp:posOffset>1111910</wp:posOffset>
                </wp:positionH>
                <wp:positionV relativeFrom="page">
                  <wp:posOffset>3035808</wp:posOffset>
                </wp:positionV>
                <wp:extent cx="5464455" cy="7102221"/>
                <wp:effectExtent l="0" t="0" r="3175" b="3810"/>
                <wp:wrapNone/>
                <wp:docPr id="11" name="Textruta 11" descr="Tryckort"/>
                <wp:cNvGraphicFramePr/>
                <a:graphic xmlns:a="http://schemas.openxmlformats.org/drawingml/2006/main">
                  <a:graphicData uri="http://schemas.microsoft.com/office/word/2010/wordprocessingShape">
                    <wps:wsp>
                      <wps:cNvSpPr txBox="1"/>
                      <wps:spPr>
                        <a:xfrm>
                          <a:off x="0" y="0"/>
                          <a:ext cx="5464455" cy="7102221"/>
                        </a:xfrm>
                        <a:prstGeom prst="rect">
                          <a:avLst/>
                        </a:prstGeom>
                        <a:solidFill>
                          <a:schemeClr val="lt1"/>
                        </a:solidFill>
                        <a:ln w="6350">
                          <a:noFill/>
                        </a:ln>
                      </wps:spPr>
                      <wps:txbx>
                        <w:txbxContent>
                          <w:p w14:paraId="06404EDD" w14:textId="122CEDB3" w:rsidR="005A2AB8" w:rsidRPr="004A4664" w:rsidRDefault="00F63379" w:rsidP="004A4664">
                            <w:pPr>
                              <w:pStyle w:val="Publinfo"/>
                              <w:rPr>
                                <w:b/>
                              </w:rPr>
                            </w:pPr>
                            <w:sdt>
                              <w:sdtPr>
                                <w:rPr>
                                  <w:b/>
                                  <w:highlight w:val="yellow"/>
                                </w:rPr>
                                <w:alias w:val="Titel"/>
                                <w:tag w:val="Titel"/>
                                <w:id w:val="899020689"/>
                                <w:dataBinding w:prefixMappings="xmlns:ns0='LPXML' " w:xpath="/ns0:root[1]/ns0:titel[1]" w:storeItemID="{0310B113-6575-4A2C-AC1A-22323B34187A}"/>
                                <w:text w:multiLine="1"/>
                              </w:sdtPr>
                              <w:sdtEndPr/>
                              <w:sdtContent>
                                <w:r w:rsidR="005A2AB8" w:rsidRPr="00FD603C">
                                  <w:rPr>
                                    <w:b/>
                                    <w:highlight w:val="yellow"/>
                                  </w:rPr>
                                  <w:t>Handbok / vägledning</w:t>
                                </w:r>
                                <w:r w:rsidR="009F7659">
                                  <w:rPr>
                                    <w:b/>
                                    <w:highlight w:val="yellow"/>
                                  </w:rPr>
                                  <w:t xml:space="preserve"> </w:t>
                                </w:r>
                                <w:r w:rsidR="005A2AB8" w:rsidRPr="00FD603C">
                                  <w:rPr>
                                    <w:b/>
                                    <w:highlight w:val="yellow"/>
                                  </w:rPr>
                                  <w:br/>
                                </w:r>
                                <w:r w:rsidR="005A2AB8">
                                  <w:rPr>
                                    <w:b/>
                                    <w:highlight w:val="yellow"/>
                                  </w:rPr>
                                  <w:t>Innehåll och struktur i k</w:t>
                                </w:r>
                                <w:r w:rsidR="005A2AB8" w:rsidRPr="00FD603C">
                                  <w:rPr>
                                    <w:b/>
                                    <w:highlight w:val="yellow"/>
                                  </w:rPr>
                                  <w:t>ommunala handlingsprogram enligt lagen om skydd mot olyckor.</w:t>
                                </w:r>
                              </w:sdtContent>
                            </w:sdt>
                          </w:p>
                          <w:p w14:paraId="6C1E370B" w14:textId="77777777" w:rsidR="005A2AB8" w:rsidRDefault="005A2AB8" w:rsidP="004A4664">
                            <w:pPr>
                              <w:pStyle w:val="Publinfo"/>
                            </w:pPr>
                          </w:p>
                          <w:p w14:paraId="5E329B21" w14:textId="77777777" w:rsidR="005A2AB8" w:rsidRDefault="005A2AB8" w:rsidP="004A4664">
                            <w:pPr>
                              <w:pStyle w:val="Publinfo"/>
                            </w:pPr>
                            <w:r>
                              <w:t>© Myndigheten för samhällsskydd och beredskap (MSB)</w:t>
                            </w:r>
                          </w:p>
                          <w:p w14:paraId="56761DD3" w14:textId="72355866" w:rsidR="005A2AB8" w:rsidRPr="00402A8B" w:rsidRDefault="005A2AB8" w:rsidP="004A4664">
                            <w:pPr>
                              <w:pStyle w:val="Publinfo"/>
                            </w:pPr>
                            <w:r w:rsidRPr="00402A8B">
                              <w:t xml:space="preserve">Enhet: Enheten för </w:t>
                            </w:r>
                            <w:r>
                              <w:t xml:space="preserve">inriktning av </w:t>
                            </w:r>
                            <w:r w:rsidRPr="00402A8B">
                              <w:t>skydd mot olyckor</w:t>
                            </w:r>
                          </w:p>
                          <w:p w14:paraId="0C630385" w14:textId="77777777" w:rsidR="005A2AB8" w:rsidRPr="00402A8B" w:rsidRDefault="005A2AB8" w:rsidP="004A4664">
                            <w:pPr>
                              <w:pStyle w:val="Publinfo"/>
                            </w:pPr>
                          </w:p>
                          <w:p w14:paraId="692D2889" w14:textId="77777777" w:rsidR="005A2AB8" w:rsidRDefault="005A2AB8" w:rsidP="004A4664">
                            <w:pPr>
                              <w:pStyle w:val="Publinfo"/>
                              <w:rPr>
                                <w:noProof/>
                              </w:rPr>
                            </w:pPr>
                            <w:r>
                              <w:t xml:space="preserve">Tryck: </w:t>
                            </w:r>
                            <w:r w:rsidRPr="00FD603C">
                              <w:rPr>
                                <w:noProof/>
                                <w:highlight w:val="yellow"/>
                              </w:rPr>
                              <w:t>DanagårdLiTHO</w:t>
                            </w:r>
                          </w:p>
                          <w:p w14:paraId="0478EF88" w14:textId="77777777" w:rsidR="005A2AB8" w:rsidRDefault="005A2AB8" w:rsidP="004A4664">
                            <w:pPr>
                              <w:pStyle w:val="Publinfo"/>
                              <w:rPr>
                                <w:noProof/>
                              </w:rPr>
                            </w:pPr>
                          </w:p>
                          <w:p w14:paraId="2E89ED21" w14:textId="79FB1554" w:rsidR="005A2AB8" w:rsidRDefault="005A2AB8" w:rsidP="004A4664">
                            <w:pPr>
                              <w:pStyle w:val="Publinfo"/>
                            </w:pPr>
                            <w:r>
                              <w:rPr>
                                <w:noProof/>
                              </w:rPr>
                              <w:t>Publ nr</w:t>
                            </w:r>
                            <w:r>
                              <w:t xml:space="preserve">: </w:t>
                            </w:r>
                            <w:sdt>
                              <w:sdtPr>
                                <w:rPr>
                                  <w:highlight w:val="yellow"/>
                                </w:rPr>
                                <w:alias w:val="Publikationsnummer"/>
                                <w:tag w:val="Publikationsnummer"/>
                                <w:id w:val="762188511"/>
                                <w:dataBinding w:prefixMappings="xmlns:ns0='LPXML' " w:xpath="/ns0:root[1]/ns0:version[1]" w:storeItemID="{0310B113-6575-4A2C-AC1A-22323B34187A}"/>
                                <w:text/>
                              </w:sdtPr>
                              <w:sdtEndPr/>
                              <w:sdtContent>
                                <w:r w:rsidRPr="008275EA">
                                  <w:rPr>
                                    <w:highlight w:val="yellow"/>
                                  </w:rPr>
                                  <w:t>MSB 2021:XX</w:t>
                                </w:r>
                              </w:sdtContent>
                            </w:sdt>
                          </w:p>
                          <w:p w14:paraId="432C6BAA" w14:textId="77777777" w:rsidR="005A2AB8" w:rsidRDefault="005A2AB8" w:rsidP="004A4664">
                            <w:pPr>
                              <w:pStyle w:val="Publinfo"/>
                            </w:pPr>
                            <w:r>
                              <w:t xml:space="preserve">ISBN: </w:t>
                            </w:r>
                            <w:sdt>
                              <w:sdtPr>
                                <w:alias w:val="ISBN"/>
                                <w:tag w:val="ISBN"/>
                                <w:id w:val="1134983963"/>
                                <w:showingPlcHdr/>
                                <w:dataBinding w:prefixMappings="xmlns:ns0='LPXML' " w:xpath="/ns0:root[1]/ns0:dokumenttyp[1]" w:storeItemID="{0310B113-6575-4A2C-AC1A-22323B34187A}"/>
                                <w:text/>
                              </w:sdtPr>
                              <w:sdtEndPr/>
                              <w:sdtContent>
                                <w:r>
                                  <w:rPr>
                                    <w:rStyle w:val="Platshllartext"/>
                                  </w:rPr>
                                  <w:t>ISBN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A5A8A" id="_x0000_t202" coordsize="21600,21600" o:spt="202" path="m,l,21600r21600,l21600,xe">
                <v:stroke joinstyle="miter"/>
                <v:path gradientshapeok="t" o:connecttype="rect"/>
              </v:shapetype>
              <v:shape id="Textruta 11" o:spid="_x0000_s1027" type="#_x0000_t202" alt="Tryckort" style="position:absolute;margin-left:87.55pt;margin-top:239.05pt;width:430.25pt;height:55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" fillcolor="white [3201]" stroked="f" strokeweight=".5pt">
                <v:textbox inset="0,0,0,0">
                  <w:txbxContent>
                    <w:p w14:paraId="06404EDD" w14:textId="122CEDB3" w:rsidR="005A2AB8" w:rsidRPr="004A4664" w:rsidRDefault="005A2AB8" w:rsidP="004A4664">
                      <w:pPr>
                        <w:pStyle w:val="Publinfo"/>
                        <w:rPr>
                          <w:b/>
                        </w:rPr>
                      </w:pPr>
                      <w:sdt>
                        <w:sdtPr>
                          <w:rPr>
                            <w:b/>
                            <w:highlight w:val="yellow"/>
                          </w:rPr>
                          <w:alias w:val="Titel"/>
                          <w:tag w:val="Titel"/>
                          <w:id w:val="899020689"/>
                          <w:dataBinding w:prefixMappings="xmlns:ns0='LPXML' " w:xpath="/ns0:root[1]/ns0:titel[1]" w:storeItemID="{0310B113-6575-4A2C-AC1A-22323B34187A}"/>
                          <w:text w:multiLine="1"/>
                        </w:sdtPr>
                        <w:sdtContent>
                          <w:proofErr w:type="gramStart"/>
                          <w:r w:rsidRPr="00FD603C">
                            <w:rPr>
                              <w:b/>
                              <w:highlight w:val="yellow"/>
                            </w:rPr>
                            <w:t>Handbok / vägledning</w:t>
                          </w:r>
                          <w:proofErr w:type="gramEnd"/>
                          <w:r w:rsidR="009F7659">
                            <w:rPr>
                              <w:b/>
                              <w:highlight w:val="yellow"/>
                            </w:rPr>
                            <w:t xml:space="preserve"> </w:t>
                          </w:r>
                          <w:r w:rsidRPr="00FD603C">
                            <w:rPr>
                              <w:b/>
                              <w:highlight w:val="yellow"/>
                            </w:rPr>
                            <w:br/>
                          </w:r>
                          <w:r>
                            <w:rPr>
                              <w:b/>
                              <w:highlight w:val="yellow"/>
                            </w:rPr>
                            <w:t>Innehåll och struktur i k</w:t>
                          </w:r>
                          <w:r w:rsidRPr="00FD603C">
                            <w:rPr>
                              <w:b/>
                              <w:highlight w:val="yellow"/>
                            </w:rPr>
                            <w:t>ommunala handlingsprogram enligt lagen om skydd mot olyckor.</w:t>
                          </w:r>
                        </w:sdtContent>
                      </w:sdt>
                    </w:p>
                    <w:p w14:paraId="6C1E370B" w14:textId="77777777" w:rsidR="005A2AB8" w:rsidRDefault="005A2AB8" w:rsidP="004A4664">
                      <w:pPr>
                        <w:pStyle w:val="Publinfo"/>
                      </w:pPr>
                    </w:p>
                    <w:p w14:paraId="5E329B21" w14:textId="77777777" w:rsidR="005A2AB8" w:rsidRDefault="005A2AB8" w:rsidP="004A4664">
                      <w:pPr>
                        <w:pStyle w:val="Publinfo"/>
                      </w:pPr>
                      <w:r>
                        <w:t>© Myndigheten för samhällsskydd och beredskap (MSB)</w:t>
                      </w:r>
                    </w:p>
                    <w:p w14:paraId="56761DD3" w14:textId="72355866" w:rsidR="005A2AB8" w:rsidRPr="00402A8B" w:rsidRDefault="005A2AB8" w:rsidP="004A4664">
                      <w:pPr>
                        <w:pStyle w:val="Publinfo"/>
                      </w:pPr>
                      <w:r w:rsidRPr="00402A8B">
                        <w:t xml:space="preserve">Enhet: Enheten för </w:t>
                      </w:r>
                      <w:r>
                        <w:t xml:space="preserve">inriktning av </w:t>
                      </w:r>
                      <w:r w:rsidRPr="00402A8B">
                        <w:t>skydd mot olyckor</w:t>
                      </w:r>
                    </w:p>
                    <w:p w14:paraId="0C630385" w14:textId="77777777" w:rsidR="005A2AB8" w:rsidRPr="00402A8B" w:rsidRDefault="005A2AB8" w:rsidP="004A4664">
                      <w:pPr>
                        <w:pStyle w:val="Publinfo"/>
                      </w:pPr>
                    </w:p>
                    <w:p w14:paraId="692D2889" w14:textId="77777777" w:rsidR="005A2AB8" w:rsidRDefault="005A2AB8" w:rsidP="004A4664">
                      <w:pPr>
                        <w:pStyle w:val="Publinfo"/>
                        <w:rPr>
                          <w:noProof/>
                        </w:rPr>
                      </w:pPr>
                      <w:r>
                        <w:t xml:space="preserve">Tryck: </w:t>
                      </w:r>
                      <w:r w:rsidRPr="00FD603C">
                        <w:rPr>
                          <w:noProof/>
                          <w:highlight w:val="yellow"/>
                        </w:rPr>
                        <w:t>DanagårdLiTHO</w:t>
                      </w:r>
                    </w:p>
                    <w:p w14:paraId="0478EF88" w14:textId="77777777" w:rsidR="005A2AB8" w:rsidRDefault="005A2AB8" w:rsidP="004A4664">
                      <w:pPr>
                        <w:pStyle w:val="Publinfo"/>
                        <w:rPr>
                          <w:noProof/>
                        </w:rPr>
                      </w:pPr>
                    </w:p>
                    <w:p w14:paraId="2E89ED21" w14:textId="79FB1554" w:rsidR="005A2AB8" w:rsidRDefault="005A2AB8" w:rsidP="004A4664">
                      <w:pPr>
                        <w:pStyle w:val="Publinfo"/>
                      </w:pPr>
                      <w:r>
                        <w:rPr>
                          <w:noProof/>
                        </w:rPr>
                        <w:t>Publ nr</w:t>
                      </w:r>
                      <w:r>
                        <w:t xml:space="preserve">: </w:t>
                      </w:r>
                      <w:sdt>
                        <w:sdtPr>
                          <w:rPr>
                            <w:highlight w:val="yellow"/>
                          </w:rPr>
                          <w:alias w:val="Publikationsnummer"/>
                          <w:tag w:val="Publikationsnummer"/>
                          <w:id w:val="762188511"/>
                          <w:dataBinding w:prefixMappings="xmlns:ns0='LPXML' " w:xpath="/ns0:root[1]/ns0:version[1]" w:storeItemID="{0310B113-6575-4A2C-AC1A-22323B34187A}"/>
                          <w:text/>
                        </w:sdtPr>
                        <w:sdtContent>
                          <w:r w:rsidRPr="008275EA">
                            <w:rPr>
                              <w:highlight w:val="yellow"/>
                            </w:rPr>
                            <w:t>MSB 2021:XX</w:t>
                          </w:r>
                        </w:sdtContent>
                      </w:sdt>
                    </w:p>
                    <w:p w14:paraId="432C6BAA" w14:textId="77777777" w:rsidR="005A2AB8" w:rsidRDefault="005A2AB8" w:rsidP="004A4664">
                      <w:pPr>
                        <w:pStyle w:val="Publinfo"/>
                      </w:pPr>
                      <w:r>
                        <w:t xml:space="preserve">ISBN: </w:t>
                      </w:r>
                      <w:sdt>
                        <w:sdtPr>
                          <w:alias w:val="ISBN"/>
                          <w:tag w:val="ISBN"/>
                          <w:id w:val="1134983963"/>
                          <w:showingPlcHdr/>
                          <w:dataBinding w:prefixMappings="xmlns:ns0='LPXML' " w:xpath="/ns0:root[1]/ns0:dokumenttyp[1]" w:storeItemID="{0310B113-6575-4A2C-AC1A-22323B34187A}"/>
                          <w:text/>
                        </w:sdtPr>
                        <w:sdtContent>
                          <w:r>
                            <w:rPr>
                              <w:rStyle w:val="Platshllartext"/>
                            </w:rPr>
                            <w:t>ISBN</w:t>
                          </w:r>
                        </w:sdtContent>
                      </w:sdt>
                    </w:p>
                  </w:txbxContent>
                </v:textbox>
                <w10:wrap anchorx="page" anchory="page"/>
              </v:shape>
            </w:pict>
          </mc:Fallback>
        </mc:AlternateContent>
      </w:r>
    </w:p>
    <w:p w14:paraId="6B600EBE" w14:textId="2A7902C5" w:rsidR="00914364" w:rsidRPr="00B33B9D" w:rsidRDefault="00914364" w:rsidP="00914364">
      <w:pPr>
        <w:pStyle w:val="Brdtext"/>
      </w:pPr>
    </w:p>
    <w:p w14:paraId="5F228F73" w14:textId="77777777" w:rsidR="00914364" w:rsidRPr="00B33B9D" w:rsidRDefault="00914364" w:rsidP="00914364">
      <w:pPr>
        <w:pStyle w:val="Brdtextmedfrstaindrag"/>
        <w:sectPr w:rsidR="00914364" w:rsidRPr="00B33B9D" w:rsidSect="00084B35">
          <w:headerReference w:type="even" r:id="rId17"/>
          <w:headerReference w:type="default" r:id="rId18"/>
          <w:headerReference w:type="first" r:id="rId19"/>
          <w:footerReference w:type="first" r:id="rId20"/>
          <w:pgSz w:w="11906" w:h="16838" w:code="9"/>
          <w:pgMar w:top="1701" w:right="2268" w:bottom="2268" w:left="2268" w:header="709" w:footer="709" w:gutter="0"/>
          <w:cols w:space="708"/>
          <w:titlePg/>
          <w:docGrid w:linePitch="360"/>
        </w:sectPr>
      </w:pPr>
    </w:p>
    <w:p w14:paraId="4BE61581" w14:textId="77777777" w:rsidR="00A14186" w:rsidRDefault="00084B35" w:rsidP="00084B35">
      <w:pPr>
        <w:pStyle w:val="Frord"/>
      </w:pPr>
      <w:r w:rsidRPr="00B33B9D">
        <w:lastRenderedPageBreak/>
        <w:t>Förord</w:t>
      </w:r>
    </w:p>
    <w:p w14:paraId="0BBF3B63" w14:textId="100DE3FA" w:rsidR="007336C8" w:rsidRDefault="007336C8" w:rsidP="002B31DD">
      <w:pPr>
        <w:pStyle w:val="Brdtext"/>
      </w:pPr>
      <w:r>
        <w:t>L</w:t>
      </w:r>
      <w:r w:rsidR="002B31DD">
        <w:t>agen om skydd mot olyck</w:t>
      </w:r>
      <w:r>
        <w:t>or (LSO) trädde i kraft år 2004. Färre skulle omkomma, färre skulle skadas och mindre skulle förstöras</w:t>
      </w:r>
      <w:r w:rsidR="00235FA2">
        <w:t>..</w:t>
      </w:r>
      <w:r w:rsidR="001562B7">
        <w:t>.</w:t>
      </w:r>
      <w:r>
        <w:t xml:space="preserve"> </w:t>
      </w:r>
    </w:p>
    <w:p w14:paraId="76B67ECA" w14:textId="77777777" w:rsidR="001562B7" w:rsidRDefault="001562B7" w:rsidP="001562B7">
      <w:pPr>
        <w:pStyle w:val="Brdtext"/>
      </w:pPr>
      <w:r>
        <w:t xml:space="preserve">Handboken är avsedd att tjäna som stöd till föreskrifterna om handlingsprogrammens innehåll och struktur. </w:t>
      </w:r>
    </w:p>
    <w:p w14:paraId="54B87B98" w14:textId="77777777" w:rsidR="00AB68CB" w:rsidRDefault="00AB68CB" w:rsidP="00DD5633">
      <w:pPr>
        <w:pStyle w:val="Brdtextmedfrstaindrag"/>
        <w:ind w:firstLine="0"/>
      </w:pPr>
    </w:p>
    <w:p w14:paraId="07FDB376" w14:textId="3A877FDC" w:rsidR="007336C8" w:rsidRPr="001562B7" w:rsidRDefault="00AB68CB" w:rsidP="00DD5633">
      <w:pPr>
        <w:pStyle w:val="Brdtextmedfrstaindrag"/>
        <w:ind w:firstLine="0"/>
        <w:rPr>
          <w:i/>
        </w:rPr>
      </w:pPr>
      <w:r w:rsidRPr="001562B7">
        <w:rPr>
          <w:i/>
          <w:highlight w:val="yellow"/>
        </w:rPr>
        <w:t>Kommer att skrivas….</w:t>
      </w:r>
    </w:p>
    <w:p w14:paraId="5F235A8A" w14:textId="77777777" w:rsidR="00AB68CB" w:rsidRPr="007336C8" w:rsidRDefault="00AB68CB" w:rsidP="00DD5633">
      <w:pPr>
        <w:pStyle w:val="Brdtextmedfrstaindrag"/>
        <w:ind w:firstLine="0"/>
      </w:pPr>
    </w:p>
    <w:p w14:paraId="41E6B990" w14:textId="5066C33A" w:rsidR="00AE53F7" w:rsidRPr="00AE53F7" w:rsidRDefault="00AE53F7" w:rsidP="00AE53F7">
      <w:pPr>
        <w:pStyle w:val="Brdtext"/>
      </w:pPr>
    </w:p>
    <w:p w14:paraId="4B699D28" w14:textId="77777777" w:rsidR="00084B35" w:rsidRPr="00B33B9D" w:rsidRDefault="00084B35" w:rsidP="001F4616">
      <w:pPr>
        <w:pStyle w:val="Brdtext"/>
      </w:pPr>
    </w:p>
    <w:p w14:paraId="2DBEEB30" w14:textId="77777777" w:rsidR="00084B35" w:rsidRPr="00B33B9D" w:rsidRDefault="00084B35" w:rsidP="001F4616">
      <w:pPr>
        <w:pStyle w:val="Brdtext"/>
      </w:pPr>
    </w:p>
    <w:p w14:paraId="10515A3F" w14:textId="44FC32FA" w:rsidR="00084B35" w:rsidRPr="00B33B9D" w:rsidRDefault="00F63379" w:rsidP="00667D60">
      <w:pPr>
        <w:pStyle w:val="Brdtext"/>
      </w:pPr>
      <w:sdt>
        <w:sdtPr>
          <w:alias w:val="Ort"/>
          <w:tag w:val="Ort"/>
          <w:id w:val="-579682951"/>
          <w:placeholder>
            <w:docPart w:val="AD621FF71B6A461999EB59979E4706C9"/>
          </w:placeholder>
          <w:temporary/>
          <w:showingPlcHdr/>
          <w:text/>
        </w:sdtPr>
        <w:sdtEndPr/>
        <w:sdtContent>
          <w:r w:rsidR="000236F7" w:rsidRPr="00B33B9D">
            <w:rPr>
              <w:rStyle w:val="Platshllartext"/>
            </w:rPr>
            <w:t>Ort</w:t>
          </w:r>
        </w:sdtContent>
      </w:sdt>
      <w:r w:rsidR="00084B35" w:rsidRPr="00B33B9D">
        <w:t>,</w:t>
      </w:r>
      <w:r w:rsidR="000236F7" w:rsidRPr="00B33B9D">
        <w:t xml:space="preserve"> </w:t>
      </w:r>
      <w:sdt>
        <w:sdtPr>
          <w:alias w:val="Datum"/>
          <w:tag w:val="Datum"/>
          <w:id w:val="-394667705"/>
          <w:placeholder>
            <w:docPart w:val="63608E5A0A13439887E946013893051A"/>
          </w:placeholder>
          <w:showingPlcHdr/>
          <w:date>
            <w:dateFormat w:val="yyyy-MM-dd"/>
            <w:lid w:val="sv-SE"/>
            <w:storeMappedDataAs w:val="dateTime"/>
            <w:calendar w:val="gregorian"/>
          </w:date>
        </w:sdtPr>
        <w:sdtEndPr/>
        <w:sdtContent>
          <w:r w:rsidR="000236F7" w:rsidRPr="00B33B9D">
            <w:rPr>
              <w:rStyle w:val="Platshllartext"/>
            </w:rPr>
            <w:t>Välj datum här</w:t>
          </w:r>
        </w:sdtContent>
      </w:sdt>
      <w:r w:rsidR="00084B35" w:rsidRPr="00B33B9D">
        <w:t xml:space="preserve"> </w:t>
      </w:r>
    </w:p>
    <w:p w14:paraId="1BFFD325" w14:textId="77777777" w:rsidR="00084B35" w:rsidRPr="00B33B9D" w:rsidRDefault="00084B35" w:rsidP="001F4616">
      <w:pPr>
        <w:pStyle w:val="Brdtext"/>
      </w:pPr>
    </w:p>
    <w:p w14:paraId="4053E505" w14:textId="77777777" w:rsidR="00084B35" w:rsidRPr="00B33B9D" w:rsidRDefault="00084B35" w:rsidP="001F4616">
      <w:pPr>
        <w:pStyle w:val="Brdtext"/>
      </w:pPr>
    </w:p>
    <w:p w14:paraId="6D85BB98" w14:textId="77777777" w:rsidR="00084B35" w:rsidRPr="00B33B9D" w:rsidRDefault="00084B35" w:rsidP="001F4616">
      <w:pPr>
        <w:pStyle w:val="Brdtext"/>
      </w:pPr>
    </w:p>
    <w:p w14:paraId="3E7A9AB3" w14:textId="35C93080" w:rsidR="00084B35" w:rsidRPr="00B33B9D" w:rsidRDefault="00084B35" w:rsidP="002F5BF4">
      <w:pPr>
        <w:pStyle w:val="Brdtext"/>
      </w:pPr>
    </w:p>
    <w:p w14:paraId="008D8ED6" w14:textId="543F859C" w:rsidR="00084B35" w:rsidRDefault="00F63379" w:rsidP="002F5BF4">
      <w:pPr>
        <w:pStyle w:val="Brdtext"/>
      </w:pPr>
      <w:sdt>
        <w:sdtPr>
          <w:alias w:val="Titel"/>
          <w:tag w:val="Titel"/>
          <w:id w:val="188578616"/>
          <w:placeholder>
            <w:docPart w:val="3D26A448314747CA89E66BC668E36557"/>
          </w:placeholder>
          <w:temporary/>
          <w:showingPlcHdr/>
          <w:text/>
        </w:sdtPr>
        <w:sdtEndPr/>
        <w:sdtContent>
          <w:r w:rsidR="000236F7" w:rsidRPr="00B33B9D">
            <w:rPr>
              <w:rStyle w:val="Platshllartext"/>
            </w:rPr>
            <w:t>Titel</w:t>
          </w:r>
        </w:sdtContent>
      </w:sdt>
      <w:r w:rsidR="008363A8" w:rsidRPr="00B33B9D">
        <w:t>,</w:t>
      </w:r>
      <w:r w:rsidR="002F5BF4" w:rsidRPr="00B33B9D">
        <w:t xml:space="preserve"> </w:t>
      </w:r>
      <w:sdt>
        <w:sdtPr>
          <w:alias w:val="avdelning"/>
          <w:tag w:val="avdelning"/>
          <w:id w:val="-1260135965"/>
          <w:placeholder>
            <w:docPart w:val="4EFA445D049E44ECB34C01A35AAA8218"/>
          </w:placeholder>
          <w:temporary/>
          <w:showingPlcHdr/>
          <w:text/>
        </w:sdtPr>
        <w:sdtEndPr/>
        <w:sdtContent>
          <w:r w:rsidR="002F5BF4" w:rsidRPr="00B33B9D">
            <w:rPr>
              <w:rStyle w:val="Platshllartext"/>
            </w:rPr>
            <w:t>avdelning</w:t>
          </w:r>
        </w:sdtContent>
      </w:sdt>
    </w:p>
    <w:p w14:paraId="51AD57FF" w14:textId="77777777" w:rsidR="00337CF3" w:rsidRDefault="00337CF3" w:rsidP="00337CF3">
      <w:pPr>
        <w:pStyle w:val="Brdtext"/>
      </w:pPr>
      <w:r>
        <w:br w:type="page"/>
      </w:r>
    </w:p>
    <w:p w14:paraId="48E11BA5" w14:textId="27CD7AD1" w:rsidR="005A2AB8" w:rsidRDefault="00FC4783">
      <w:pPr>
        <w:pStyle w:val="Innehll1"/>
        <w:rPr>
          <w:rFonts w:asciiTheme="minorHAnsi" w:eastAsiaTheme="minorEastAsia" w:hAnsiTheme="minorHAnsi"/>
          <w:b w:val="0"/>
          <w:bCs w:val="0"/>
          <w:caps w:val="0"/>
          <w:noProof/>
          <w:sz w:val="22"/>
          <w:szCs w:val="22"/>
          <w:lang w:eastAsia="sv-SE"/>
        </w:rPr>
      </w:pPr>
      <w:r>
        <w:fldChar w:fldCharType="begin"/>
      </w:r>
      <w:r>
        <w:instrText xml:space="preserve"> TOC \o "1-2" \h \z \u </w:instrText>
      </w:r>
      <w:r>
        <w:fldChar w:fldCharType="separate"/>
      </w:r>
      <w:hyperlink w:anchor="_Toc65234328" w:history="1">
        <w:r w:rsidR="005A2AB8" w:rsidRPr="00976187">
          <w:rPr>
            <w:rStyle w:val="Hyperlnk"/>
            <w:noProof/>
          </w:rPr>
          <w:t>Bakgrund till handboken</w:t>
        </w:r>
        <w:r w:rsidR="005A2AB8">
          <w:rPr>
            <w:noProof/>
            <w:webHidden/>
          </w:rPr>
          <w:tab/>
        </w:r>
        <w:r w:rsidR="005A2AB8">
          <w:rPr>
            <w:noProof/>
            <w:webHidden/>
          </w:rPr>
          <w:fldChar w:fldCharType="begin"/>
        </w:r>
        <w:r w:rsidR="005A2AB8">
          <w:rPr>
            <w:noProof/>
            <w:webHidden/>
          </w:rPr>
          <w:instrText xml:space="preserve"> PAGEREF _Toc65234328 \h </w:instrText>
        </w:r>
        <w:r w:rsidR="005A2AB8">
          <w:rPr>
            <w:noProof/>
            <w:webHidden/>
          </w:rPr>
        </w:r>
        <w:r w:rsidR="005A2AB8">
          <w:rPr>
            <w:noProof/>
            <w:webHidden/>
          </w:rPr>
          <w:fldChar w:fldCharType="separate"/>
        </w:r>
        <w:r w:rsidR="005A2AB8">
          <w:rPr>
            <w:noProof/>
            <w:webHidden/>
          </w:rPr>
          <w:t>6</w:t>
        </w:r>
        <w:r w:rsidR="005A2AB8">
          <w:rPr>
            <w:noProof/>
            <w:webHidden/>
          </w:rPr>
          <w:fldChar w:fldCharType="end"/>
        </w:r>
      </w:hyperlink>
    </w:p>
    <w:p w14:paraId="7EEE6F84" w14:textId="521C0B99" w:rsidR="005A2AB8" w:rsidRDefault="00F63379">
      <w:pPr>
        <w:pStyle w:val="Innehll1"/>
        <w:rPr>
          <w:rFonts w:asciiTheme="minorHAnsi" w:eastAsiaTheme="minorEastAsia" w:hAnsiTheme="minorHAnsi"/>
          <w:b w:val="0"/>
          <w:bCs w:val="0"/>
          <w:caps w:val="0"/>
          <w:noProof/>
          <w:sz w:val="22"/>
          <w:szCs w:val="22"/>
          <w:lang w:eastAsia="sv-SE"/>
        </w:rPr>
      </w:pPr>
      <w:hyperlink w:anchor="_Toc65234329" w:history="1">
        <w:r w:rsidR="005A2AB8" w:rsidRPr="00976187">
          <w:rPr>
            <w:rStyle w:val="Hyperlnk"/>
            <w:noProof/>
          </w:rPr>
          <w:t>Läsanvisning</w:t>
        </w:r>
        <w:r w:rsidR="005A2AB8">
          <w:rPr>
            <w:noProof/>
            <w:webHidden/>
          </w:rPr>
          <w:tab/>
        </w:r>
        <w:r w:rsidR="005A2AB8">
          <w:rPr>
            <w:noProof/>
            <w:webHidden/>
          </w:rPr>
          <w:fldChar w:fldCharType="begin"/>
        </w:r>
        <w:r w:rsidR="005A2AB8">
          <w:rPr>
            <w:noProof/>
            <w:webHidden/>
          </w:rPr>
          <w:instrText xml:space="preserve"> PAGEREF _Toc65234329 \h </w:instrText>
        </w:r>
        <w:r w:rsidR="005A2AB8">
          <w:rPr>
            <w:noProof/>
            <w:webHidden/>
          </w:rPr>
        </w:r>
        <w:r w:rsidR="005A2AB8">
          <w:rPr>
            <w:noProof/>
            <w:webHidden/>
          </w:rPr>
          <w:fldChar w:fldCharType="separate"/>
        </w:r>
        <w:r w:rsidR="005A2AB8">
          <w:rPr>
            <w:noProof/>
            <w:webHidden/>
          </w:rPr>
          <w:t>6</w:t>
        </w:r>
        <w:r w:rsidR="005A2AB8">
          <w:rPr>
            <w:noProof/>
            <w:webHidden/>
          </w:rPr>
          <w:fldChar w:fldCharType="end"/>
        </w:r>
      </w:hyperlink>
    </w:p>
    <w:p w14:paraId="1C390E58" w14:textId="48DB88DA" w:rsidR="005A2AB8" w:rsidRDefault="00F63379">
      <w:pPr>
        <w:pStyle w:val="Innehll1"/>
        <w:rPr>
          <w:rFonts w:asciiTheme="minorHAnsi" w:eastAsiaTheme="minorEastAsia" w:hAnsiTheme="minorHAnsi"/>
          <w:b w:val="0"/>
          <w:bCs w:val="0"/>
          <w:caps w:val="0"/>
          <w:noProof/>
          <w:sz w:val="22"/>
          <w:szCs w:val="22"/>
          <w:lang w:eastAsia="sv-SE"/>
        </w:rPr>
      </w:pPr>
      <w:hyperlink w:anchor="_Toc65234330" w:history="1">
        <w:r w:rsidR="005A2AB8" w:rsidRPr="00976187">
          <w:rPr>
            <w:rStyle w:val="Hyperlnk"/>
            <w:noProof/>
          </w:rPr>
          <w:t>Lagens intentioner, uppbyggnad och innehåll</w:t>
        </w:r>
        <w:r w:rsidR="005A2AB8">
          <w:rPr>
            <w:noProof/>
            <w:webHidden/>
          </w:rPr>
          <w:tab/>
        </w:r>
        <w:r w:rsidR="005A2AB8">
          <w:rPr>
            <w:noProof/>
            <w:webHidden/>
          </w:rPr>
          <w:fldChar w:fldCharType="begin"/>
        </w:r>
        <w:r w:rsidR="005A2AB8">
          <w:rPr>
            <w:noProof/>
            <w:webHidden/>
          </w:rPr>
          <w:instrText xml:space="preserve"> PAGEREF _Toc65234330 \h </w:instrText>
        </w:r>
        <w:r w:rsidR="005A2AB8">
          <w:rPr>
            <w:noProof/>
            <w:webHidden/>
          </w:rPr>
        </w:r>
        <w:r w:rsidR="005A2AB8">
          <w:rPr>
            <w:noProof/>
            <w:webHidden/>
          </w:rPr>
          <w:fldChar w:fldCharType="separate"/>
        </w:r>
        <w:r w:rsidR="005A2AB8">
          <w:rPr>
            <w:noProof/>
            <w:webHidden/>
          </w:rPr>
          <w:t>7</w:t>
        </w:r>
        <w:r w:rsidR="005A2AB8">
          <w:rPr>
            <w:noProof/>
            <w:webHidden/>
          </w:rPr>
          <w:fldChar w:fldCharType="end"/>
        </w:r>
      </w:hyperlink>
    </w:p>
    <w:p w14:paraId="53E81551" w14:textId="6745BED3" w:rsidR="005A2AB8" w:rsidRDefault="00F63379">
      <w:pPr>
        <w:pStyle w:val="Innehll1"/>
        <w:rPr>
          <w:rFonts w:asciiTheme="minorHAnsi" w:eastAsiaTheme="minorEastAsia" w:hAnsiTheme="minorHAnsi"/>
          <w:b w:val="0"/>
          <w:bCs w:val="0"/>
          <w:caps w:val="0"/>
          <w:noProof/>
          <w:sz w:val="22"/>
          <w:szCs w:val="22"/>
          <w:lang w:eastAsia="sv-SE"/>
        </w:rPr>
      </w:pPr>
      <w:hyperlink w:anchor="_Toc65234331" w:history="1">
        <w:r w:rsidR="005A2AB8" w:rsidRPr="00976187">
          <w:rPr>
            <w:rStyle w:val="Hyperlnk"/>
            <w:noProof/>
            <w:lang w:eastAsia="sv-SE"/>
          </w:rPr>
          <w:t>Risk, förmåga och effekter</w:t>
        </w:r>
        <w:r w:rsidR="005A2AB8">
          <w:rPr>
            <w:noProof/>
            <w:webHidden/>
          </w:rPr>
          <w:tab/>
        </w:r>
        <w:r w:rsidR="005A2AB8">
          <w:rPr>
            <w:noProof/>
            <w:webHidden/>
          </w:rPr>
          <w:fldChar w:fldCharType="begin"/>
        </w:r>
        <w:r w:rsidR="005A2AB8">
          <w:rPr>
            <w:noProof/>
            <w:webHidden/>
          </w:rPr>
          <w:instrText xml:space="preserve"> PAGEREF _Toc65234331 \h </w:instrText>
        </w:r>
        <w:r w:rsidR="005A2AB8">
          <w:rPr>
            <w:noProof/>
            <w:webHidden/>
          </w:rPr>
        </w:r>
        <w:r w:rsidR="005A2AB8">
          <w:rPr>
            <w:noProof/>
            <w:webHidden/>
          </w:rPr>
          <w:fldChar w:fldCharType="separate"/>
        </w:r>
        <w:r w:rsidR="005A2AB8">
          <w:rPr>
            <w:noProof/>
            <w:webHidden/>
          </w:rPr>
          <w:t>8</w:t>
        </w:r>
        <w:r w:rsidR="005A2AB8">
          <w:rPr>
            <w:noProof/>
            <w:webHidden/>
          </w:rPr>
          <w:fldChar w:fldCharType="end"/>
        </w:r>
      </w:hyperlink>
    </w:p>
    <w:p w14:paraId="0986ABFB" w14:textId="39055A67" w:rsidR="005A2AB8" w:rsidRDefault="00F63379">
      <w:pPr>
        <w:pStyle w:val="Innehll1"/>
        <w:rPr>
          <w:rFonts w:asciiTheme="minorHAnsi" w:eastAsiaTheme="minorEastAsia" w:hAnsiTheme="minorHAnsi"/>
          <w:b w:val="0"/>
          <w:bCs w:val="0"/>
          <w:caps w:val="0"/>
          <w:noProof/>
          <w:sz w:val="22"/>
          <w:szCs w:val="22"/>
          <w:lang w:eastAsia="sv-SE"/>
        </w:rPr>
      </w:pPr>
      <w:hyperlink w:anchor="_Toc65234332" w:history="1">
        <w:r w:rsidR="005A2AB8" w:rsidRPr="00976187">
          <w:rPr>
            <w:rStyle w:val="Hyperlnk"/>
            <w:noProof/>
            <w:lang w:eastAsia="sv-SE"/>
          </w:rPr>
          <w:t>Inledande bestämmelse</w:t>
        </w:r>
        <w:r w:rsidR="005A2AB8">
          <w:rPr>
            <w:noProof/>
            <w:webHidden/>
          </w:rPr>
          <w:tab/>
        </w:r>
        <w:r w:rsidR="005A2AB8">
          <w:rPr>
            <w:noProof/>
            <w:webHidden/>
          </w:rPr>
          <w:fldChar w:fldCharType="begin"/>
        </w:r>
        <w:r w:rsidR="005A2AB8">
          <w:rPr>
            <w:noProof/>
            <w:webHidden/>
          </w:rPr>
          <w:instrText xml:space="preserve"> PAGEREF _Toc65234332 \h </w:instrText>
        </w:r>
        <w:r w:rsidR="005A2AB8">
          <w:rPr>
            <w:noProof/>
            <w:webHidden/>
          </w:rPr>
        </w:r>
        <w:r w:rsidR="005A2AB8">
          <w:rPr>
            <w:noProof/>
            <w:webHidden/>
          </w:rPr>
          <w:fldChar w:fldCharType="separate"/>
        </w:r>
        <w:r w:rsidR="005A2AB8">
          <w:rPr>
            <w:noProof/>
            <w:webHidden/>
          </w:rPr>
          <w:t>10</w:t>
        </w:r>
        <w:r w:rsidR="005A2AB8">
          <w:rPr>
            <w:noProof/>
            <w:webHidden/>
          </w:rPr>
          <w:fldChar w:fldCharType="end"/>
        </w:r>
      </w:hyperlink>
    </w:p>
    <w:p w14:paraId="0E8070B6" w14:textId="0EC099B5" w:rsidR="005A2AB8" w:rsidRDefault="00F63379">
      <w:pPr>
        <w:pStyle w:val="Innehll1"/>
        <w:rPr>
          <w:rFonts w:asciiTheme="minorHAnsi" w:eastAsiaTheme="minorEastAsia" w:hAnsiTheme="minorHAnsi"/>
          <w:b w:val="0"/>
          <w:bCs w:val="0"/>
          <w:caps w:val="0"/>
          <w:noProof/>
          <w:sz w:val="22"/>
          <w:szCs w:val="22"/>
          <w:lang w:eastAsia="sv-SE"/>
        </w:rPr>
      </w:pPr>
      <w:hyperlink w:anchor="_Toc65234333" w:history="1">
        <w:r w:rsidR="005A2AB8" w:rsidRPr="00976187">
          <w:rPr>
            <w:rStyle w:val="Hyperlnk"/>
            <w:noProof/>
            <w:lang w:eastAsia="sv-SE"/>
          </w:rPr>
          <w:t>Handlingsprogrammens struktur och innehåll</w:t>
        </w:r>
        <w:r w:rsidR="005A2AB8">
          <w:rPr>
            <w:noProof/>
            <w:webHidden/>
          </w:rPr>
          <w:tab/>
        </w:r>
        <w:r w:rsidR="005A2AB8">
          <w:rPr>
            <w:noProof/>
            <w:webHidden/>
          </w:rPr>
          <w:fldChar w:fldCharType="begin"/>
        </w:r>
        <w:r w:rsidR="005A2AB8">
          <w:rPr>
            <w:noProof/>
            <w:webHidden/>
          </w:rPr>
          <w:instrText xml:space="preserve"> PAGEREF _Toc65234333 \h </w:instrText>
        </w:r>
        <w:r w:rsidR="005A2AB8">
          <w:rPr>
            <w:noProof/>
            <w:webHidden/>
          </w:rPr>
        </w:r>
        <w:r w:rsidR="005A2AB8">
          <w:rPr>
            <w:noProof/>
            <w:webHidden/>
          </w:rPr>
          <w:fldChar w:fldCharType="separate"/>
        </w:r>
        <w:r w:rsidR="005A2AB8">
          <w:rPr>
            <w:noProof/>
            <w:webHidden/>
          </w:rPr>
          <w:t>11</w:t>
        </w:r>
        <w:r w:rsidR="005A2AB8">
          <w:rPr>
            <w:noProof/>
            <w:webHidden/>
          </w:rPr>
          <w:fldChar w:fldCharType="end"/>
        </w:r>
      </w:hyperlink>
    </w:p>
    <w:p w14:paraId="7070B641" w14:textId="593B8DCD" w:rsidR="005A2AB8" w:rsidRDefault="00F63379">
      <w:pPr>
        <w:pStyle w:val="Innehll1"/>
        <w:rPr>
          <w:rFonts w:asciiTheme="minorHAnsi" w:eastAsiaTheme="minorEastAsia" w:hAnsiTheme="minorHAnsi"/>
          <w:b w:val="0"/>
          <w:bCs w:val="0"/>
          <w:caps w:val="0"/>
          <w:noProof/>
          <w:sz w:val="22"/>
          <w:szCs w:val="22"/>
          <w:lang w:eastAsia="sv-SE"/>
        </w:rPr>
      </w:pPr>
      <w:hyperlink w:anchor="_Toc65234334" w:history="1">
        <w:r w:rsidR="005A2AB8" w:rsidRPr="00976187">
          <w:rPr>
            <w:rStyle w:val="Hyperlnk"/>
            <w:noProof/>
            <w:lang w:eastAsia="sv-SE"/>
          </w:rPr>
          <w:t>Inledning</w:t>
        </w:r>
        <w:r w:rsidR="005A2AB8">
          <w:rPr>
            <w:noProof/>
            <w:webHidden/>
          </w:rPr>
          <w:tab/>
        </w:r>
        <w:r w:rsidR="005A2AB8">
          <w:rPr>
            <w:noProof/>
            <w:webHidden/>
          </w:rPr>
          <w:fldChar w:fldCharType="begin"/>
        </w:r>
        <w:r w:rsidR="005A2AB8">
          <w:rPr>
            <w:noProof/>
            <w:webHidden/>
          </w:rPr>
          <w:instrText xml:space="preserve"> PAGEREF _Toc65234334 \h </w:instrText>
        </w:r>
        <w:r w:rsidR="005A2AB8">
          <w:rPr>
            <w:noProof/>
            <w:webHidden/>
          </w:rPr>
        </w:r>
        <w:r w:rsidR="005A2AB8">
          <w:rPr>
            <w:noProof/>
            <w:webHidden/>
          </w:rPr>
          <w:fldChar w:fldCharType="separate"/>
        </w:r>
        <w:r w:rsidR="005A2AB8">
          <w:rPr>
            <w:noProof/>
            <w:webHidden/>
          </w:rPr>
          <w:t>12</w:t>
        </w:r>
        <w:r w:rsidR="005A2AB8">
          <w:rPr>
            <w:noProof/>
            <w:webHidden/>
          </w:rPr>
          <w:fldChar w:fldCharType="end"/>
        </w:r>
      </w:hyperlink>
    </w:p>
    <w:p w14:paraId="2F0CC809" w14:textId="28AB9031" w:rsidR="005A2AB8" w:rsidRDefault="00F63379">
      <w:pPr>
        <w:pStyle w:val="Innehll1"/>
        <w:rPr>
          <w:rFonts w:asciiTheme="minorHAnsi" w:eastAsiaTheme="minorEastAsia" w:hAnsiTheme="minorHAnsi"/>
          <w:b w:val="0"/>
          <w:bCs w:val="0"/>
          <w:caps w:val="0"/>
          <w:noProof/>
          <w:sz w:val="22"/>
          <w:szCs w:val="22"/>
          <w:lang w:eastAsia="sv-SE"/>
        </w:rPr>
      </w:pPr>
      <w:hyperlink w:anchor="_Toc65234335" w:history="1">
        <w:r w:rsidR="005A2AB8" w:rsidRPr="00976187">
          <w:rPr>
            <w:rStyle w:val="Hyperlnk"/>
            <w:noProof/>
            <w:lang w:eastAsia="sv-SE"/>
          </w:rPr>
          <w:t>Beskrivning av kommunen</w:t>
        </w:r>
        <w:r w:rsidR="005A2AB8">
          <w:rPr>
            <w:noProof/>
            <w:webHidden/>
          </w:rPr>
          <w:tab/>
        </w:r>
        <w:r w:rsidR="005A2AB8">
          <w:rPr>
            <w:noProof/>
            <w:webHidden/>
          </w:rPr>
          <w:fldChar w:fldCharType="begin"/>
        </w:r>
        <w:r w:rsidR="005A2AB8">
          <w:rPr>
            <w:noProof/>
            <w:webHidden/>
          </w:rPr>
          <w:instrText xml:space="preserve"> PAGEREF _Toc65234335 \h </w:instrText>
        </w:r>
        <w:r w:rsidR="005A2AB8">
          <w:rPr>
            <w:noProof/>
            <w:webHidden/>
          </w:rPr>
        </w:r>
        <w:r w:rsidR="005A2AB8">
          <w:rPr>
            <w:noProof/>
            <w:webHidden/>
          </w:rPr>
          <w:fldChar w:fldCharType="separate"/>
        </w:r>
        <w:r w:rsidR="005A2AB8">
          <w:rPr>
            <w:noProof/>
            <w:webHidden/>
          </w:rPr>
          <w:t>12</w:t>
        </w:r>
        <w:r w:rsidR="005A2AB8">
          <w:rPr>
            <w:noProof/>
            <w:webHidden/>
          </w:rPr>
          <w:fldChar w:fldCharType="end"/>
        </w:r>
      </w:hyperlink>
    </w:p>
    <w:p w14:paraId="1862D4D1" w14:textId="4FDBD354" w:rsidR="005A2AB8" w:rsidRDefault="00F63379">
      <w:pPr>
        <w:pStyle w:val="Innehll2"/>
        <w:rPr>
          <w:rFonts w:asciiTheme="minorHAnsi" w:eastAsiaTheme="minorEastAsia" w:hAnsiTheme="minorHAnsi"/>
          <w:bCs w:val="0"/>
          <w:noProof/>
          <w:sz w:val="22"/>
          <w:szCs w:val="22"/>
          <w:lang w:eastAsia="sv-SE"/>
        </w:rPr>
      </w:pPr>
      <w:hyperlink w:anchor="_Toc65234336" w:history="1">
        <w:r w:rsidR="005A2AB8" w:rsidRPr="00976187">
          <w:rPr>
            <w:rStyle w:val="Hyperlnk"/>
            <w:noProof/>
            <w:lang w:eastAsia="sv-SE"/>
          </w:rPr>
          <w:t>Exempelskrivningar</w:t>
        </w:r>
        <w:r w:rsidR="005A2AB8">
          <w:rPr>
            <w:noProof/>
            <w:webHidden/>
          </w:rPr>
          <w:tab/>
        </w:r>
        <w:r w:rsidR="005A2AB8">
          <w:rPr>
            <w:noProof/>
            <w:webHidden/>
          </w:rPr>
          <w:fldChar w:fldCharType="begin"/>
        </w:r>
        <w:r w:rsidR="005A2AB8">
          <w:rPr>
            <w:noProof/>
            <w:webHidden/>
          </w:rPr>
          <w:instrText xml:space="preserve"> PAGEREF _Toc65234336 \h </w:instrText>
        </w:r>
        <w:r w:rsidR="005A2AB8">
          <w:rPr>
            <w:noProof/>
            <w:webHidden/>
          </w:rPr>
        </w:r>
        <w:r w:rsidR="005A2AB8">
          <w:rPr>
            <w:noProof/>
            <w:webHidden/>
          </w:rPr>
          <w:fldChar w:fldCharType="separate"/>
        </w:r>
        <w:r w:rsidR="005A2AB8">
          <w:rPr>
            <w:noProof/>
            <w:webHidden/>
          </w:rPr>
          <w:t>13</w:t>
        </w:r>
        <w:r w:rsidR="005A2AB8">
          <w:rPr>
            <w:noProof/>
            <w:webHidden/>
          </w:rPr>
          <w:fldChar w:fldCharType="end"/>
        </w:r>
      </w:hyperlink>
    </w:p>
    <w:p w14:paraId="228B1DB6" w14:textId="141C5432" w:rsidR="005A2AB8" w:rsidRDefault="00F63379">
      <w:pPr>
        <w:pStyle w:val="Innehll1"/>
        <w:rPr>
          <w:rFonts w:asciiTheme="minorHAnsi" w:eastAsiaTheme="minorEastAsia" w:hAnsiTheme="minorHAnsi"/>
          <w:b w:val="0"/>
          <w:bCs w:val="0"/>
          <w:caps w:val="0"/>
          <w:noProof/>
          <w:sz w:val="22"/>
          <w:szCs w:val="22"/>
          <w:lang w:eastAsia="sv-SE"/>
        </w:rPr>
      </w:pPr>
      <w:hyperlink w:anchor="_Toc65234337" w:history="1">
        <w:r w:rsidR="005A2AB8" w:rsidRPr="00976187">
          <w:rPr>
            <w:rStyle w:val="Hyperlnk"/>
            <w:noProof/>
            <w:lang w:eastAsia="sv-SE"/>
          </w:rPr>
          <w:t>Styrning av skydd mot olyckor</w:t>
        </w:r>
        <w:r w:rsidR="005A2AB8">
          <w:rPr>
            <w:noProof/>
            <w:webHidden/>
          </w:rPr>
          <w:tab/>
        </w:r>
        <w:r w:rsidR="005A2AB8">
          <w:rPr>
            <w:noProof/>
            <w:webHidden/>
          </w:rPr>
          <w:fldChar w:fldCharType="begin"/>
        </w:r>
        <w:r w:rsidR="005A2AB8">
          <w:rPr>
            <w:noProof/>
            <w:webHidden/>
          </w:rPr>
          <w:instrText xml:space="preserve"> PAGEREF _Toc65234337 \h </w:instrText>
        </w:r>
        <w:r w:rsidR="005A2AB8">
          <w:rPr>
            <w:noProof/>
            <w:webHidden/>
          </w:rPr>
        </w:r>
        <w:r w:rsidR="005A2AB8">
          <w:rPr>
            <w:noProof/>
            <w:webHidden/>
          </w:rPr>
          <w:fldChar w:fldCharType="separate"/>
        </w:r>
        <w:r w:rsidR="005A2AB8">
          <w:rPr>
            <w:noProof/>
            <w:webHidden/>
          </w:rPr>
          <w:t>14</w:t>
        </w:r>
        <w:r w:rsidR="005A2AB8">
          <w:rPr>
            <w:noProof/>
            <w:webHidden/>
          </w:rPr>
          <w:fldChar w:fldCharType="end"/>
        </w:r>
      </w:hyperlink>
    </w:p>
    <w:p w14:paraId="4DFF830B" w14:textId="40E5206D" w:rsidR="005A2AB8" w:rsidRDefault="00F63379">
      <w:pPr>
        <w:pStyle w:val="Innehll2"/>
        <w:rPr>
          <w:rFonts w:asciiTheme="minorHAnsi" w:eastAsiaTheme="minorEastAsia" w:hAnsiTheme="minorHAnsi"/>
          <w:bCs w:val="0"/>
          <w:noProof/>
          <w:sz w:val="22"/>
          <w:szCs w:val="22"/>
          <w:lang w:eastAsia="sv-SE"/>
        </w:rPr>
      </w:pPr>
      <w:hyperlink w:anchor="_Toc65234338" w:history="1">
        <w:r w:rsidR="005A2AB8" w:rsidRPr="00976187">
          <w:rPr>
            <w:rStyle w:val="Hyperlnk"/>
            <w:noProof/>
            <w:lang w:eastAsia="sv-SE"/>
          </w:rPr>
          <w:t>Exempelskrivningar</w:t>
        </w:r>
        <w:r w:rsidR="005A2AB8">
          <w:rPr>
            <w:noProof/>
            <w:webHidden/>
          </w:rPr>
          <w:tab/>
        </w:r>
        <w:r w:rsidR="005A2AB8">
          <w:rPr>
            <w:noProof/>
            <w:webHidden/>
          </w:rPr>
          <w:fldChar w:fldCharType="begin"/>
        </w:r>
        <w:r w:rsidR="005A2AB8">
          <w:rPr>
            <w:noProof/>
            <w:webHidden/>
          </w:rPr>
          <w:instrText xml:space="preserve"> PAGEREF _Toc65234338 \h </w:instrText>
        </w:r>
        <w:r w:rsidR="005A2AB8">
          <w:rPr>
            <w:noProof/>
            <w:webHidden/>
          </w:rPr>
        </w:r>
        <w:r w:rsidR="005A2AB8">
          <w:rPr>
            <w:noProof/>
            <w:webHidden/>
          </w:rPr>
          <w:fldChar w:fldCharType="separate"/>
        </w:r>
        <w:r w:rsidR="005A2AB8">
          <w:rPr>
            <w:noProof/>
            <w:webHidden/>
          </w:rPr>
          <w:t>15</w:t>
        </w:r>
        <w:r w:rsidR="005A2AB8">
          <w:rPr>
            <w:noProof/>
            <w:webHidden/>
          </w:rPr>
          <w:fldChar w:fldCharType="end"/>
        </w:r>
      </w:hyperlink>
    </w:p>
    <w:p w14:paraId="5E53121D" w14:textId="04639401" w:rsidR="005A2AB8" w:rsidRDefault="00F63379">
      <w:pPr>
        <w:pStyle w:val="Innehll1"/>
        <w:rPr>
          <w:rFonts w:asciiTheme="minorHAnsi" w:eastAsiaTheme="minorEastAsia" w:hAnsiTheme="minorHAnsi"/>
          <w:b w:val="0"/>
          <w:bCs w:val="0"/>
          <w:caps w:val="0"/>
          <w:noProof/>
          <w:sz w:val="22"/>
          <w:szCs w:val="22"/>
          <w:lang w:eastAsia="sv-SE"/>
        </w:rPr>
      </w:pPr>
      <w:hyperlink w:anchor="_Toc65234339" w:history="1">
        <w:r w:rsidR="005A2AB8" w:rsidRPr="00976187">
          <w:rPr>
            <w:rStyle w:val="Hyperlnk"/>
            <w:noProof/>
          </w:rPr>
          <w:t>Risker</w:t>
        </w:r>
        <w:r w:rsidR="005A2AB8">
          <w:rPr>
            <w:noProof/>
            <w:webHidden/>
          </w:rPr>
          <w:tab/>
        </w:r>
        <w:r w:rsidR="005A2AB8">
          <w:rPr>
            <w:noProof/>
            <w:webHidden/>
          </w:rPr>
          <w:fldChar w:fldCharType="begin"/>
        </w:r>
        <w:r w:rsidR="005A2AB8">
          <w:rPr>
            <w:noProof/>
            <w:webHidden/>
          </w:rPr>
          <w:instrText xml:space="preserve"> PAGEREF _Toc65234339 \h </w:instrText>
        </w:r>
        <w:r w:rsidR="005A2AB8">
          <w:rPr>
            <w:noProof/>
            <w:webHidden/>
          </w:rPr>
        </w:r>
        <w:r w:rsidR="005A2AB8">
          <w:rPr>
            <w:noProof/>
            <w:webHidden/>
          </w:rPr>
          <w:fldChar w:fldCharType="separate"/>
        </w:r>
        <w:r w:rsidR="005A2AB8">
          <w:rPr>
            <w:noProof/>
            <w:webHidden/>
          </w:rPr>
          <w:t>16</w:t>
        </w:r>
        <w:r w:rsidR="005A2AB8">
          <w:rPr>
            <w:noProof/>
            <w:webHidden/>
          </w:rPr>
          <w:fldChar w:fldCharType="end"/>
        </w:r>
      </w:hyperlink>
    </w:p>
    <w:p w14:paraId="33EAC990" w14:textId="2B5683CC" w:rsidR="005A2AB8" w:rsidRDefault="00F63379">
      <w:pPr>
        <w:pStyle w:val="Innehll2"/>
        <w:rPr>
          <w:rFonts w:asciiTheme="minorHAnsi" w:eastAsiaTheme="minorEastAsia" w:hAnsiTheme="minorHAnsi"/>
          <w:bCs w:val="0"/>
          <w:noProof/>
          <w:sz w:val="22"/>
          <w:szCs w:val="22"/>
          <w:lang w:eastAsia="sv-SE"/>
        </w:rPr>
      </w:pPr>
      <w:hyperlink w:anchor="_Toc65234340" w:history="1">
        <w:r w:rsidR="005A2AB8" w:rsidRPr="00976187">
          <w:rPr>
            <w:rStyle w:val="Hyperlnk"/>
            <w:noProof/>
          </w:rPr>
          <w:t>Utgångspunkter</w:t>
        </w:r>
        <w:r w:rsidR="005A2AB8">
          <w:rPr>
            <w:noProof/>
            <w:webHidden/>
          </w:rPr>
          <w:tab/>
        </w:r>
        <w:r w:rsidR="005A2AB8">
          <w:rPr>
            <w:noProof/>
            <w:webHidden/>
          </w:rPr>
          <w:fldChar w:fldCharType="begin"/>
        </w:r>
        <w:r w:rsidR="005A2AB8">
          <w:rPr>
            <w:noProof/>
            <w:webHidden/>
          </w:rPr>
          <w:instrText xml:space="preserve"> PAGEREF _Toc65234340 \h </w:instrText>
        </w:r>
        <w:r w:rsidR="005A2AB8">
          <w:rPr>
            <w:noProof/>
            <w:webHidden/>
          </w:rPr>
        </w:r>
        <w:r w:rsidR="005A2AB8">
          <w:rPr>
            <w:noProof/>
            <w:webHidden/>
          </w:rPr>
          <w:fldChar w:fldCharType="separate"/>
        </w:r>
        <w:r w:rsidR="005A2AB8">
          <w:rPr>
            <w:noProof/>
            <w:webHidden/>
          </w:rPr>
          <w:t>16</w:t>
        </w:r>
        <w:r w:rsidR="005A2AB8">
          <w:rPr>
            <w:noProof/>
            <w:webHidden/>
          </w:rPr>
          <w:fldChar w:fldCharType="end"/>
        </w:r>
      </w:hyperlink>
    </w:p>
    <w:p w14:paraId="514369C9" w14:textId="5BE28B4D" w:rsidR="005A2AB8" w:rsidRDefault="00F63379">
      <w:pPr>
        <w:pStyle w:val="Innehll2"/>
        <w:rPr>
          <w:rFonts w:asciiTheme="minorHAnsi" w:eastAsiaTheme="minorEastAsia" w:hAnsiTheme="minorHAnsi"/>
          <w:bCs w:val="0"/>
          <w:noProof/>
          <w:sz w:val="22"/>
          <w:szCs w:val="22"/>
          <w:lang w:eastAsia="sv-SE"/>
        </w:rPr>
      </w:pPr>
      <w:hyperlink w:anchor="_Toc65234341" w:history="1">
        <w:r w:rsidR="005A2AB8" w:rsidRPr="00976187">
          <w:rPr>
            <w:rStyle w:val="Hyperlnk"/>
            <w:noProof/>
          </w:rPr>
          <w:t>Övergripande beskrivning</w:t>
        </w:r>
        <w:r w:rsidR="005A2AB8">
          <w:rPr>
            <w:noProof/>
            <w:webHidden/>
          </w:rPr>
          <w:tab/>
        </w:r>
        <w:r w:rsidR="005A2AB8">
          <w:rPr>
            <w:noProof/>
            <w:webHidden/>
          </w:rPr>
          <w:fldChar w:fldCharType="begin"/>
        </w:r>
        <w:r w:rsidR="005A2AB8">
          <w:rPr>
            <w:noProof/>
            <w:webHidden/>
          </w:rPr>
          <w:instrText xml:space="preserve"> PAGEREF _Toc65234341 \h </w:instrText>
        </w:r>
        <w:r w:rsidR="005A2AB8">
          <w:rPr>
            <w:noProof/>
            <w:webHidden/>
          </w:rPr>
        </w:r>
        <w:r w:rsidR="005A2AB8">
          <w:rPr>
            <w:noProof/>
            <w:webHidden/>
          </w:rPr>
          <w:fldChar w:fldCharType="separate"/>
        </w:r>
        <w:r w:rsidR="005A2AB8">
          <w:rPr>
            <w:noProof/>
            <w:webHidden/>
          </w:rPr>
          <w:t>17</w:t>
        </w:r>
        <w:r w:rsidR="005A2AB8">
          <w:rPr>
            <w:noProof/>
            <w:webHidden/>
          </w:rPr>
          <w:fldChar w:fldCharType="end"/>
        </w:r>
      </w:hyperlink>
    </w:p>
    <w:p w14:paraId="223E2102" w14:textId="7D69637E" w:rsidR="005A2AB8" w:rsidRDefault="00F63379">
      <w:pPr>
        <w:pStyle w:val="Innehll2"/>
        <w:rPr>
          <w:rFonts w:asciiTheme="minorHAnsi" w:eastAsiaTheme="minorEastAsia" w:hAnsiTheme="minorHAnsi"/>
          <w:bCs w:val="0"/>
          <w:noProof/>
          <w:sz w:val="22"/>
          <w:szCs w:val="22"/>
          <w:lang w:eastAsia="sv-SE"/>
        </w:rPr>
      </w:pPr>
      <w:hyperlink w:anchor="_Toc65234342" w:history="1">
        <w:r w:rsidR="005A2AB8" w:rsidRPr="00976187">
          <w:rPr>
            <w:rStyle w:val="Hyperlnk"/>
            <w:noProof/>
          </w:rPr>
          <w:t>Beskrivning per olyckstyp</w:t>
        </w:r>
        <w:r w:rsidR="005A2AB8">
          <w:rPr>
            <w:noProof/>
            <w:webHidden/>
          </w:rPr>
          <w:tab/>
        </w:r>
        <w:r w:rsidR="005A2AB8">
          <w:rPr>
            <w:noProof/>
            <w:webHidden/>
          </w:rPr>
          <w:fldChar w:fldCharType="begin"/>
        </w:r>
        <w:r w:rsidR="005A2AB8">
          <w:rPr>
            <w:noProof/>
            <w:webHidden/>
          </w:rPr>
          <w:instrText xml:space="preserve"> PAGEREF _Toc65234342 \h </w:instrText>
        </w:r>
        <w:r w:rsidR="005A2AB8">
          <w:rPr>
            <w:noProof/>
            <w:webHidden/>
          </w:rPr>
        </w:r>
        <w:r w:rsidR="005A2AB8">
          <w:rPr>
            <w:noProof/>
            <w:webHidden/>
          </w:rPr>
          <w:fldChar w:fldCharType="separate"/>
        </w:r>
        <w:r w:rsidR="005A2AB8">
          <w:rPr>
            <w:noProof/>
            <w:webHidden/>
          </w:rPr>
          <w:t>20</w:t>
        </w:r>
        <w:r w:rsidR="005A2AB8">
          <w:rPr>
            <w:noProof/>
            <w:webHidden/>
          </w:rPr>
          <w:fldChar w:fldCharType="end"/>
        </w:r>
      </w:hyperlink>
    </w:p>
    <w:p w14:paraId="44850D29" w14:textId="3D768BE0" w:rsidR="005A2AB8" w:rsidRDefault="00F63379">
      <w:pPr>
        <w:pStyle w:val="Innehll1"/>
        <w:rPr>
          <w:rFonts w:asciiTheme="minorHAnsi" w:eastAsiaTheme="minorEastAsia" w:hAnsiTheme="minorHAnsi"/>
          <w:b w:val="0"/>
          <w:bCs w:val="0"/>
          <w:caps w:val="0"/>
          <w:noProof/>
          <w:sz w:val="22"/>
          <w:szCs w:val="22"/>
          <w:lang w:eastAsia="sv-SE"/>
        </w:rPr>
      </w:pPr>
      <w:hyperlink w:anchor="_Toc65234343" w:history="1">
        <w:r w:rsidR="005A2AB8" w:rsidRPr="00976187">
          <w:rPr>
            <w:rStyle w:val="Hyperlnk"/>
            <w:noProof/>
          </w:rPr>
          <w:t>Värdering</w:t>
        </w:r>
        <w:r w:rsidR="005A2AB8">
          <w:rPr>
            <w:noProof/>
            <w:webHidden/>
          </w:rPr>
          <w:tab/>
        </w:r>
        <w:r w:rsidR="005A2AB8">
          <w:rPr>
            <w:noProof/>
            <w:webHidden/>
          </w:rPr>
          <w:fldChar w:fldCharType="begin"/>
        </w:r>
        <w:r w:rsidR="005A2AB8">
          <w:rPr>
            <w:noProof/>
            <w:webHidden/>
          </w:rPr>
          <w:instrText xml:space="preserve"> PAGEREF _Toc65234343 \h </w:instrText>
        </w:r>
        <w:r w:rsidR="005A2AB8">
          <w:rPr>
            <w:noProof/>
            <w:webHidden/>
          </w:rPr>
        </w:r>
        <w:r w:rsidR="005A2AB8">
          <w:rPr>
            <w:noProof/>
            <w:webHidden/>
          </w:rPr>
          <w:fldChar w:fldCharType="separate"/>
        </w:r>
        <w:r w:rsidR="005A2AB8">
          <w:rPr>
            <w:noProof/>
            <w:webHidden/>
          </w:rPr>
          <w:t>24</w:t>
        </w:r>
        <w:r w:rsidR="005A2AB8">
          <w:rPr>
            <w:noProof/>
            <w:webHidden/>
          </w:rPr>
          <w:fldChar w:fldCharType="end"/>
        </w:r>
      </w:hyperlink>
    </w:p>
    <w:p w14:paraId="3F56CA04" w14:textId="1F1214C6" w:rsidR="005A2AB8" w:rsidRDefault="00F63379">
      <w:pPr>
        <w:pStyle w:val="Innehll2"/>
        <w:rPr>
          <w:rFonts w:asciiTheme="minorHAnsi" w:eastAsiaTheme="minorEastAsia" w:hAnsiTheme="minorHAnsi"/>
          <w:bCs w:val="0"/>
          <w:noProof/>
          <w:sz w:val="22"/>
          <w:szCs w:val="22"/>
          <w:lang w:eastAsia="sv-SE"/>
        </w:rPr>
      </w:pPr>
      <w:hyperlink w:anchor="_Toc65234344" w:history="1">
        <w:r w:rsidR="005A2AB8" w:rsidRPr="00976187">
          <w:rPr>
            <w:rStyle w:val="Hyperlnk"/>
            <w:noProof/>
            <w:lang w:eastAsia="sv-SE"/>
          </w:rPr>
          <w:t>Exempelskrivningar</w:t>
        </w:r>
        <w:r w:rsidR="005A2AB8">
          <w:rPr>
            <w:noProof/>
            <w:webHidden/>
          </w:rPr>
          <w:tab/>
        </w:r>
        <w:r w:rsidR="005A2AB8">
          <w:rPr>
            <w:noProof/>
            <w:webHidden/>
          </w:rPr>
          <w:fldChar w:fldCharType="begin"/>
        </w:r>
        <w:r w:rsidR="005A2AB8">
          <w:rPr>
            <w:noProof/>
            <w:webHidden/>
          </w:rPr>
          <w:instrText xml:space="preserve"> PAGEREF _Toc65234344 \h </w:instrText>
        </w:r>
        <w:r w:rsidR="005A2AB8">
          <w:rPr>
            <w:noProof/>
            <w:webHidden/>
          </w:rPr>
        </w:r>
        <w:r w:rsidR="005A2AB8">
          <w:rPr>
            <w:noProof/>
            <w:webHidden/>
          </w:rPr>
          <w:fldChar w:fldCharType="separate"/>
        </w:r>
        <w:r w:rsidR="005A2AB8">
          <w:rPr>
            <w:noProof/>
            <w:webHidden/>
          </w:rPr>
          <w:t>26</w:t>
        </w:r>
        <w:r w:rsidR="005A2AB8">
          <w:rPr>
            <w:noProof/>
            <w:webHidden/>
          </w:rPr>
          <w:fldChar w:fldCharType="end"/>
        </w:r>
      </w:hyperlink>
    </w:p>
    <w:p w14:paraId="7F90D969" w14:textId="6E15AD06" w:rsidR="005A2AB8" w:rsidRDefault="00F63379">
      <w:pPr>
        <w:pStyle w:val="Innehll1"/>
        <w:rPr>
          <w:rFonts w:asciiTheme="minorHAnsi" w:eastAsiaTheme="minorEastAsia" w:hAnsiTheme="minorHAnsi"/>
          <w:b w:val="0"/>
          <w:bCs w:val="0"/>
          <w:caps w:val="0"/>
          <w:noProof/>
          <w:sz w:val="22"/>
          <w:szCs w:val="22"/>
          <w:lang w:eastAsia="sv-SE"/>
        </w:rPr>
      </w:pPr>
      <w:hyperlink w:anchor="_Toc65234345" w:history="1">
        <w:r w:rsidR="005A2AB8" w:rsidRPr="00976187">
          <w:rPr>
            <w:rStyle w:val="Hyperlnk"/>
            <w:noProof/>
          </w:rPr>
          <w:t>Mål</w:t>
        </w:r>
        <w:r w:rsidR="005A2AB8">
          <w:rPr>
            <w:noProof/>
            <w:webHidden/>
          </w:rPr>
          <w:tab/>
        </w:r>
        <w:r w:rsidR="005A2AB8">
          <w:rPr>
            <w:noProof/>
            <w:webHidden/>
          </w:rPr>
          <w:fldChar w:fldCharType="begin"/>
        </w:r>
        <w:r w:rsidR="005A2AB8">
          <w:rPr>
            <w:noProof/>
            <w:webHidden/>
          </w:rPr>
          <w:instrText xml:space="preserve"> PAGEREF _Toc65234345 \h </w:instrText>
        </w:r>
        <w:r w:rsidR="005A2AB8">
          <w:rPr>
            <w:noProof/>
            <w:webHidden/>
          </w:rPr>
        </w:r>
        <w:r w:rsidR="005A2AB8">
          <w:rPr>
            <w:noProof/>
            <w:webHidden/>
          </w:rPr>
          <w:fldChar w:fldCharType="separate"/>
        </w:r>
        <w:r w:rsidR="005A2AB8">
          <w:rPr>
            <w:noProof/>
            <w:webHidden/>
          </w:rPr>
          <w:t>27</w:t>
        </w:r>
        <w:r w:rsidR="005A2AB8">
          <w:rPr>
            <w:noProof/>
            <w:webHidden/>
          </w:rPr>
          <w:fldChar w:fldCharType="end"/>
        </w:r>
      </w:hyperlink>
    </w:p>
    <w:p w14:paraId="72F188CD" w14:textId="56079086" w:rsidR="005A2AB8" w:rsidRDefault="00F63379">
      <w:pPr>
        <w:pStyle w:val="Innehll2"/>
        <w:rPr>
          <w:rFonts w:asciiTheme="minorHAnsi" w:eastAsiaTheme="minorEastAsia" w:hAnsiTheme="minorHAnsi"/>
          <w:bCs w:val="0"/>
          <w:noProof/>
          <w:sz w:val="22"/>
          <w:szCs w:val="22"/>
          <w:lang w:eastAsia="sv-SE"/>
        </w:rPr>
      </w:pPr>
      <w:hyperlink w:anchor="_Toc65234346" w:history="1">
        <w:r w:rsidR="005A2AB8" w:rsidRPr="00976187">
          <w:rPr>
            <w:rStyle w:val="Hyperlnk"/>
            <w:noProof/>
          </w:rPr>
          <w:t>Utgångspunkter</w:t>
        </w:r>
        <w:r w:rsidR="005A2AB8">
          <w:rPr>
            <w:noProof/>
            <w:webHidden/>
          </w:rPr>
          <w:tab/>
        </w:r>
        <w:r w:rsidR="005A2AB8">
          <w:rPr>
            <w:noProof/>
            <w:webHidden/>
          </w:rPr>
          <w:fldChar w:fldCharType="begin"/>
        </w:r>
        <w:r w:rsidR="005A2AB8">
          <w:rPr>
            <w:noProof/>
            <w:webHidden/>
          </w:rPr>
          <w:instrText xml:space="preserve"> PAGEREF _Toc65234346 \h </w:instrText>
        </w:r>
        <w:r w:rsidR="005A2AB8">
          <w:rPr>
            <w:noProof/>
            <w:webHidden/>
          </w:rPr>
        </w:r>
        <w:r w:rsidR="005A2AB8">
          <w:rPr>
            <w:noProof/>
            <w:webHidden/>
          </w:rPr>
          <w:fldChar w:fldCharType="separate"/>
        </w:r>
        <w:r w:rsidR="005A2AB8">
          <w:rPr>
            <w:noProof/>
            <w:webHidden/>
          </w:rPr>
          <w:t>27</w:t>
        </w:r>
        <w:r w:rsidR="005A2AB8">
          <w:rPr>
            <w:noProof/>
            <w:webHidden/>
          </w:rPr>
          <w:fldChar w:fldCharType="end"/>
        </w:r>
      </w:hyperlink>
    </w:p>
    <w:p w14:paraId="371A23D3" w14:textId="73282974" w:rsidR="005A2AB8" w:rsidRDefault="00F63379">
      <w:pPr>
        <w:pStyle w:val="Innehll2"/>
        <w:rPr>
          <w:rFonts w:asciiTheme="minorHAnsi" w:eastAsiaTheme="minorEastAsia" w:hAnsiTheme="minorHAnsi"/>
          <w:bCs w:val="0"/>
          <w:noProof/>
          <w:sz w:val="22"/>
          <w:szCs w:val="22"/>
          <w:lang w:eastAsia="sv-SE"/>
        </w:rPr>
      </w:pPr>
      <w:hyperlink w:anchor="_Toc65234347" w:history="1">
        <w:r w:rsidR="005A2AB8" w:rsidRPr="00976187">
          <w:rPr>
            <w:rStyle w:val="Hyperlnk"/>
            <w:noProof/>
          </w:rPr>
          <w:t>Kommunens verksamhetsmål</w:t>
        </w:r>
        <w:r w:rsidR="005A2AB8">
          <w:rPr>
            <w:noProof/>
            <w:webHidden/>
          </w:rPr>
          <w:tab/>
        </w:r>
        <w:r w:rsidR="005A2AB8">
          <w:rPr>
            <w:noProof/>
            <w:webHidden/>
          </w:rPr>
          <w:fldChar w:fldCharType="begin"/>
        </w:r>
        <w:r w:rsidR="005A2AB8">
          <w:rPr>
            <w:noProof/>
            <w:webHidden/>
          </w:rPr>
          <w:instrText xml:space="preserve"> PAGEREF _Toc65234347 \h </w:instrText>
        </w:r>
        <w:r w:rsidR="005A2AB8">
          <w:rPr>
            <w:noProof/>
            <w:webHidden/>
          </w:rPr>
        </w:r>
        <w:r w:rsidR="005A2AB8">
          <w:rPr>
            <w:noProof/>
            <w:webHidden/>
          </w:rPr>
          <w:fldChar w:fldCharType="separate"/>
        </w:r>
        <w:r w:rsidR="005A2AB8">
          <w:rPr>
            <w:noProof/>
            <w:webHidden/>
          </w:rPr>
          <w:t>27</w:t>
        </w:r>
        <w:r w:rsidR="005A2AB8">
          <w:rPr>
            <w:noProof/>
            <w:webHidden/>
          </w:rPr>
          <w:fldChar w:fldCharType="end"/>
        </w:r>
      </w:hyperlink>
    </w:p>
    <w:p w14:paraId="00DD192B" w14:textId="57F93BF7" w:rsidR="005A2AB8" w:rsidRDefault="00F63379">
      <w:pPr>
        <w:pStyle w:val="Innehll1"/>
        <w:rPr>
          <w:rFonts w:asciiTheme="minorHAnsi" w:eastAsiaTheme="minorEastAsia" w:hAnsiTheme="minorHAnsi"/>
          <w:b w:val="0"/>
          <w:bCs w:val="0"/>
          <w:caps w:val="0"/>
          <w:noProof/>
          <w:sz w:val="22"/>
          <w:szCs w:val="22"/>
          <w:lang w:eastAsia="sv-SE"/>
        </w:rPr>
      </w:pPr>
      <w:hyperlink w:anchor="_Toc65234348" w:history="1">
        <w:r w:rsidR="005A2AB8" w:rsidRPr="00976187">
          <w:rPr>
            <w:rStyle w:val="Hyperlnk"/>
            <w:noProof/>
          </w:rPr>
          <w:t>Förebyggande - förmåga och verksamhet</w:t>
        </w:r>
        <w:r w:rsidR="005A2AB8">
          <w:rPr>
            <w:noProof/>
            <w:webHidden/>
          </w:rPr>
          <w:tab/>
        </w:r>
        <w:r w:rsidR="005A2AB8">
          <w:rPr>
            <w:noProof/>
            <w:webHidden/>
          </w:rPr>
          <w:fldChar w:fldCharType="begin"/>
        </w:r>
        <w:r w:rsidR="005A2AB8">
          <w:rPr>
            <w:noProof/>
            <w:webHidden/>
          </w:rPr>
          <w:instrText xml:space="preserve"> PAGEREF _Toc65234348 \h </w:instrText>
        </w:r>
        <w:r w:rsidR="005A2AB8">
          <w:rPr>
            <w:noProof/>
            <w:webHidden/>
          </w:rPr>
        </w:r>
        <w:r w:rsidR="005A2AB8">
          <w:rPr>
            <w:noProof/>
            <w:webHidden/>
          </w:rPr>
          <w:fldChar w:fldCharType="separate"/>
        </w:r>
        <w:r w:rsidR="005A2AB8">
          <w:rPr>
            <w:noProof/>
            <w:webHidden/>
          </w:rPr>
          <w:t>29</w:t>
        </w:r>
        <w:r w:rsidR="005A2AB8">
          <w:rPr>
            <w:noProof/>
            <w:webHidden/>
          </w:rPr>
          <w:fldChar w:fldCharType="end"/>
        </w:r>
      </w:hyperlink>
    </w:p>
    <w:p w14:paraId="3D1B2CFC" w14:textId="0E531347" w:rsidR="005A2AB8" w:rsidRDefault="00F63379">
      <w:pPr>
        <w:pStyle w:val="Innehll2"/>
        <w:rPr>
          <w:rFonts w:asciiTheme="minorHAnsi" w:eastAsiaTheme="minorEastAsia" w:hAnsiTheme="minorHAnsi"/>
          <w:bCs w:val="0"/>
          <w:noProof/>
          <w:sz w:val="22"/>
          <w:szCs w:val="22"/>
          <w:lang w:eastAsia="sv-SE"/>
        </w:rPr>
      </w:pPr>
      <w:hyperlink w:anchor="_Toc65234349" w:history="1">
        <w:r w:rsidR="005A2AB8" w:rsidRPr="00976187">
          <w:rPr>
            <w:rStyle w:val="Hyperlnk"/>
            <w:noProof/>
          </w:rPr>
          <w:t>Utgångspunkter</w:t>
        </w:r>
        <w:r w:rsidR="005A2AB8">
          <w:rPr>
            <w:noProof/>
            <w:webHidden/>
          </w:rPr>
          <w:tab/>
        </w:r>
        <w:r w:rsidR="005A2AB8">
          <w:rPr>
            <w:noProof/>
            <w:webHidden/>
          </w:rPr>
          <w:fldChar w:fldCharType="begin"/>
        </w:r>
        <w:r w:rsidR="005A2AB8">
          <w:rPr>
            <w:noProof/>
            <w:webHidden/>
          </w:rPr>
          <w:instrText xml:space="preserve"> PAGEREF _Toc65234349 \h </w:instrText>
        </w:r>
        <w:r w:rsidR="005A2AB8">
          <w:rPr>
            <w:noProof/>
            <w:webHidden/>
          </w:rPr>
        </w:r>
        <w:r w:rsidR="005A2AB8">
          <w:rPr>
            <w:noProof/>
            <w:webHidden/>
          </w:rPr>
          <w:fldChar w:fldCharType="separate"/>
        </w:r>
        <w:r w:rsidR="005A2AB8">
          <w:rPr>
            <w:noProof/>
            <w:webHidden/>
          </w:rPr>
          <w:t>29</w:t>
        </w:r>
        <w:r w:rsidR="005A2AB8">
          <w:rPr>
            <w:noProof/>
            <w:webHidden/>
          </w:rPr>
          <w:fldChar w:fldCharType="end"/>
        </w:r>
      </w:hyperlink>
    </w:p>
    <w:p w14:paraId="56999963" w14:textId="2E093E06" w:rsidR="005A2AB8" w:rsidRDefault="00F63379">
      <w:pPr>
        <w:pStyle w:val="Innehll2"/>
        <w:rPr>
          <w:rFonts w:asciiTheme="minorHAnsi" w:eastAsiaTheme="minorEastAsia" w:hAnsiTheme="minorHAnsi"/>
          <w:bCs w:val="0"/>
          <w:noProof/>
          <w:sz w:val="22"/>
          <w:szCs w:val="22"/>
          <w:lang w:eastAsia="sv-SE"/>
        </w:rPr>
      </w:pPr>
      <w:hyperlink w:anchor="_Toc65234350" w:history="1">
        <w:r w:rsidR="005A2AB8" w:rsidRPr="00976187">
          <w:rPr>
            <w:rStyle w:val="Hyperlnk"/>
            <w:noProof/>
          </w:rPr>
          <w:t>Tillsyn</w:t>
        </w:r>
        <w:r w:rsidR="005A2AB8">
          <w:rPr>
            <w:noProof/>
            <w:webHidden/>
          </w:rPr>
          <w:tab/>
        </w:r>
        <w:r w:rsidR="005A2AB8">
          <w:rPr>
            <w:noProof/>
            <w:webHidden/>
          </w:rPr>
          <w:fldChar w:fldCharType="begin"/>
        </w:r>
        <w:r w:rsidR="005A2AB8">
          <w:rPr>
            <w:noProof/>
            <w:webHidden/>
          </w:rPr>
          <w:instrText xml:space="preserve"> PAGEREF _Toc65234350 \h </w:instrText>
        </w:r>
        <w:r w:rsidR="005A2AB8">
          <w:rPr>
            <w:noProof/>
            <w:webHidden/>
          </w:rPr>
        </w:r>
        <w:r w:rsidR="005A2AB8">
          <w:rPr>
            <w:noProof/>
            <w:webHidden/>
          </w:rPr>
          <w:fldChar w:fldCharType="separate"/>
        </w:r>
        <w:r w:rsidR="005A2AB8">
          <w:rPr>
            <w:noProof/>
            <w:webHidden/>
          </w:rPr>
          <w:t>30</w:t>
        </w:r>
        <w:r w:rsidR="005A2AB8">
          <w:rPr>
            <w:noProof/>
            <w:webHidden/>
          </w:rPr>
          <w:fldChar w:fldCharType="end"/>
        </w:r>
      </w:hyperlink>
    </w:p>
    <w:p w14:paraId="5D9E4819" w14:textId="53482A84" w:rsidR="005A2AB8" w:rsidRDefault="00F63379">
      <w:pPr>
        <w:pStyle w:val="Innehll2"/>
        <w:rPr>
          <w:rFonts w:asciiTheme="minorHAnsi" w:eastAsiaTheme="minorEastAsia" w:hAnsiTheme="minorHAnsi"/>
          <w:bCs w:val="0"/>
          <w:noProof/>
          <w:sz w:val="22"/>
          <w:szCs w:val="22"/>
          <w:lang w:eastAsia="sv-SE"/>
        </w:rPr>
      </w:pPr>
      <w:hyperlink w:anchor="_Toc65234351" w:history="1">
        <w:r w:rsidR="005A2AB8" w:rsidRPr="00976187">
          <w:rPr>
            <w:rStyle w:val="Hyperlnk"/>
            <w:noProof/>
          </w:rPr>
          <w:t>Stöd till den enskilde</w:t>
        </w:r>
        <w:r w:rsidR="005A2AB8">
          <w:rPr>
            <w:noProof/>
            <w:webHidden/>
          </w:rPr>
          <w:tab/>
        </w:r>
        <w:r w:rsidR="005A2AB8">
          <w:rPr>
            <w:noProof/>
            <w:webHidden/>
          </w:rPr>
          <w:fldChar w:fldCharType="begin"/>
        </w:r>
        <w:r w:rsidR="005A2AB8">
          <w:rPr>
            <w:noProof/>
            <w:webHidden/>
          </w:rPr>
          <w:instrText xml:space="preserve"> PAGEREF _Toc65234351 \h </w:instrText>
        </w:r>
        <w:r w:rsidR="005A2AB8">
          <w:rPr>
            <w:noProof/>
            <w:webHidden/>
          </w:rPr>
        </w:r>
        <w:r w:rsidR="005A2AB8">
          <w:rPr>
            <w:noProof/>
            <w:webHidden/>
          </w:rPr>
          <w:fldChar w:fldCharType="separate"/>
        </w:r>
        <w:r w:rsidR="005A2AB8">
          <w:rPr>
            <w:noProof/>
            <w:webHidden/>
          </w:rPr>
          <w:t>31</w:t>
        </w:r>
        <w:r w:rsidR="005A2AB8">
          <w:rPr>
            <w:noProof/>
            <w:webHidden/>
          </w:rPr>
          <w:fldChar w:fldCharType="end"/>
        </w:r>
      </w:hyperlink>
    </w:p>
    <w:p w14:paraId="1C40DED2" w14:textId="2E2B1612" w:rsidR="005A2AB8" w:rsidRDefault="00F63379">
      <w:pPr>
        <w:pStyle w:val="Innehll2"/>
        <w:rPr>
          <w:rFonts w:asciiTheme="minorHAnsi" w:eastAsiaTheme="minorEastAsia" w:hAnsiTheme="minorHAnsi"/>
          <w:bCs w:val="0"/>
          <w:noProof/>
          <w:sz w:val="22"/>
          <w:szCs w:val="22"/>
          <w:lang w:eastAsia="sv-SE"/>
        </w:rPr>
      </w:pPr>
      <w:hyperlink w:anchor="_Toc65234352" w:history="1">
        <w:r w:rsidR="005A2AB8" w:rsidRPr="00976187">
          <w:rPr>
            <w:rStyle w:val="Hyperlnk"/>
            <w:noProof/>
          </w:rPr>
          <w:t>Rengöring och brandskyddskontroll</w:t>
        </w:r>
        <w:r w:rsidR="005A2AB8">
          <w:rPr>
            <w:noProof/>
            <w:webHidden/>
          </w:rPr>
          <w:tab/>
        </w:r>
        <w:r w:rsidR="005A2AB8">
          <w:rPr>
            <w:noProof/>
            <w:webHidden/>
          </w:rPr>
          <w:fldChar w:fldCharType="begin"/>
        </w:r>
        <w:r w:rsidR="005A2AB8">
          <w:rPr>
            <w:noProof/>
            <w:webHidden/>
          </w:rPr>
          <w:instrText xml:space="preserve"> PAGEREF _Toc65234352 \h </w:instrText>
        </w:r>
        <w:r w:rsidR="005A2AB8">
          <w:rPr>
            <w:noProof/>
            <w:webHidden/>
          </w:rPr>
        </w:r>
        <w:r w:rsidR="005A2AB8">
          <w:rPr>
            <w:noProof/>
            <w:webHidden/>
          </w:rPr>
          <w:fldChar w:fldCharType="separate"/>
        </w:r>
        <w:r w:rsidR="005A2AB8">
          <w:rPr>
            <w:noProof/>
            <w:webHidden/>
          </w:rPr>
          <w:t>32</w:t>
        </w:r>
        <w:r w:rsidR="005A2AB8">
          <w:rPr>
            <w:noProof/>
            <w:webHidden/>
          </w:rPr>
          <w:fldChar w:fldCharType="end"/>
        </w:r>
      </w:hyperlink>
    </w:p>
    <w:p w14:paraId="7FB0DBCD" w14:textId="5FAFEC30" w:rsidR="005A2AB8" w:rsidRDefault="00F63379">
      <w:pPr>
        <w:pStyle w:val="Innehll2"/>
        <w:rPr>
          <w:rFonts w:asciiTheme="minorHAnsi" w:eastAsiaTheme="minorEastAsia" w:hAnsiTheme="minorHAnsi"/>
          <w:bCs w:val="0"/>
          <w:noProof/>
          <w:sz w:val="22"/>
          <w:szCs w:val="22"/>
          <w:lang w:eastAsia="sv-SE"/>
        </w:rPr>
      </w:pPr>
      <w:hyperlink w:anchor="_Toc65234353" w:history="1">
        <w:r w:rsidR="005A2AB8" w:rsidRPr="00976187">
          <w:rPr>
            <w:rStyle w:val="Hyperlnk"/>
            <w:noProof/>
          </w:rPr>
          <w:t>Övriga förebyggande åtgärder</w:t>
        </w:r>
        <w:r w:rsidR="005A2AB8">
          <w:rPr>
            <w:noProof/>
            <w:webHidden/>
          </w:rPr>
          <w:tab/>
        </w:r>
        <w:r w:rsidR="005A2AB8">
          <w:rPr>
            <w:noProof/>
            <w:webHidden/>
          </w:rPr>
          <w:fldChar w:fldCharType="begin"/>
        </w:r>
        <w:r w:rsidR="005A2AB8">
          <w:rPr>
            <w:noProof/>
            <w:webHidden/>
          </w:rPr>
          <w:instrText xml:space="preserve"> PAGEREF _Toc65234353 \h </w:instrText>
        </w:r>
        <w:r w:rsidR="005A2AB8">
          <w:rPr>
            <w:noProof/>
            <w:webHidden/>
          </w:rPr>
        </w:r>
        <w:r w:rsidR="005A2AB8">
          <w:rPr>
            <w:noProof/>
            <w:webHidden/>
          </w:rPr>
          <w:fldChar w:fldCharType="separate"/>
        </w:r>
        <w:r w:rsidR="005A2AB8">
          <w:rPr>
            <w:noProof/>
            <w:webHidden/>
          </w:rPr>
          <w:t>33</w:t>
        </w:r>
        <w:r w:rsidR="005A2AB8">
          <w:rPr>
            <w:noProof/>
            <w:webHidden/>
          </w:rPr>
          <w:fldChar w:fldCharType="end"/>
        </w:r>
      </w:hyperlink>
    </w:p>
    <w:p w14:paraId="3EED4C8C" w14:textId="583B494E" w:rsidR="005A2AB8" w:rsidRDefault="00F63379">
      <w:pPr>
        <w:pStyle w:val="Innehll1"/>
        <w:rPr>
          <w:rFonts w:asciiTheme="minorHAnsi" w:eastAsiaTheme="minorEastAsia" w:hAnsiTheme="minorHAnsi"/>
          <w:b w:val="0"/>
          <w:bCs w:val="0"/>
          <w:caps w:val="0"/>
          <w:noProof/>
          <w:sz w:val="22"/>
          <w:szCs w:val="22"/>
          <w:lang w:eastAsia="sv-SE"/>
        </w:rPr>
      </w:pPr>
      <w:hyperlink w:anchor="_Toc65234354" w:history="1">
        <w:r w:rsidR="005A2AB8" w:rsidRPr="00976187">
          <w:rPr>
            <w:rStyle w:val="Hyperlnk"/>
            <w:noProof/>
          </w:rPr>
          <w:t>Räddningstjänst – förmåga och verksamhet</w:t>
        </w:r>
        <w:r w:rsidR="005A2AB8">
          <w:rPr>
            <w:noProof/>
            <w:webHidden/>
          </w:rPr>
          <w:tab/>
        </w:r>
        <w:r w:rsidR="005A2AB8">
          <w:rPr>
            <w:noProof/>
            <w:webHidden/>
          </w:rPr>
          <w:fldChar w:fldCharType="begin"/>
        </w:r>
        <w:r w:rsidR="005A2AB8">
          <w:rPr>
            <w:noProof/>
            <w:webHidden/>
          </w:rPr>
          <w:instrText xml:space="preserve"> PAGEREF _Toc65234354 \h </w:instrText>
        </w:r>
        <w:r w:rsidR="005A2AB8">
          <w:rPr>
            <w:noProof/>
            <w:webHidden/>
          </w:rPr>
        </w:r>
        <w:r w:rsidR="005A2AB8">
          <w:rPr>
            <w:noProof/>
            <w:webHidden/>
          </w:rPr>
          <w:fldChar w:fldCharType="separate"/>
        </w:r>
        <w:r w:rsidR="005A2AB8">
          <w:rPr>
            <w:noProof/>
            <w:webHidden/>
          </w:rPr>
          <w:t>36</w:t>
        </w:r>
        <w:r w:rsidR="005A2AB8">
          <w:rPr>
            <w:noProof/>
            <w:webHidden/>
          </w:rPr>
          <w:fldChar w:fldCharType="end"/>
        </w:r>
      </w:hyperlink>
    </w:p>
    <w:p w14:paraId="309E611D" w14:textId="778D60F1" w:rsidR="005A2AB8" w:rsidRDefault="00F63379">
      <w:pPr>
        <w:pStyle w:val="Innehll2"/>
        <w:rPr>
          <w:rFonts w:asciiTheme="minorHAnsi" w:eastAsiaTheme="minorEastAsia" w:hAnsiTheme="minorHAnsi"/>
          <w:bCs w:val="0"/>
          <w:noProof/>
          <w:sz w:val="22"/>
          <w:szCs w:val="22"/>
          <w:lang w:eastAsia="sv-SE"/>
        </w:rPr>
      </w:pPr>
      <w:hyperlink w:anchor="_Toc65234355" w:history="1">
        <w:r w:rsidR="005A2AB8" w:rsidRPr="00976187">
          <w:rPr>
            <w:rStyle w:val="Hyperlnk"/>
            <w:noProof/>
          </w:rPr>
          <w:t>Utgångspunkter</w:t>
        </w:r>
        <w:r w:rsidR="005A2AB8">
          <w:rPr>
            <w:noProof/>
            <w:webHidden/>
          </w:rPr>
          <w:tab/>
        </w:r>
        <w:r w:rsidR="005A2AB8">
          <w:rPr>
            <w:noProof/>
            <w:webHidden/>
          </w:rPr>
          <w:fldChar w:fldCharType="begin"/>
        </w:r>
        <w:r w:rsidR="005A2AB8">
          <w:rPr>
            <w:noProof/>
            <w:webHidden/>
          </w:rPr>
          <w:instrText xml:space="preserve"> PAGEREF _Toc65234355 \h </w:instrText>
        </w:r>
        <w:r w:rsidR="005A2AB8">
          <w:rPr>
            <w:noProof/>
            <w:webHidden/>
          </w:rPr>
        </w:r>
        <w:r w:rsidR="005A2AB8">
          <w:rPr>
            <w:noProof/>
            <w:webHidden/>
          </w:rPr>
          <w:fldChar w:fldCharType="separate"/>
        </w:r>
        <w:r w:rsidR="005A2AB8">
          <w:rPr>
            <w:noProof/>
            <w:webHidden/>
          </w:rPr>
          <w:t>36</w:t>
        </w:r>
        <w:r w:rsidR="005A2AB8">
          <w:rPr>
            <w:noProof/>
            <w:webHidden/>
          </w:rPr>
          <w:fldChar w:fldCharType="end"/>
        </w:r>
      </w:hyperlink>
    </w:p>
    <w:p w14:paraId="47006F99" w14:textId="5A993E4E" w:rsidR="005A2AB8" w:rsidRDefault="00F63379">
      <w:pPr>
        <w:pStyle w:val="Innehll2"/>
        <w:rPr>
          <w:rFonts w:asciiTheme="minorHAnsi" w:eastAsiaTheme="minorEastAsia" w:hAnsiTheme="minorHAnsi"/>
          <w:bCs w:val="0"/>
          <w:noProof/>
          <w:sz w:val="22"/>
          <w:szCs w:val="22"/>
          <w:lang w:eastAsia="sv-SE"/>
        </w:rPr>
      </w:pPr>
      <w:hyperlink w:anchor="_Toc65234356" w:history="1">
        <w:r w:rsidR="005A2AB8" w:rsidRPr="00976187">
          <w:rPr>
            <w:rStyle w:val="Hyperlnk"/>
            <w:noProof/>
          </w:rPr>
          <w:t>Övergripande beskrivning</w:t>
        </w:r>
        <w:r w:rsidR="005A2AB8">
          <w:rPr>
            <w:noProof/>
            <w:webHidden/>
          </w:rPr>
          <w:tab/>
        </w:r>
        <w:r w:rsidR="005A2AB8">
          <w:rPr>
            <w:noProof/>
            <w:webHidden/>
          </w:rPr>
          <w:fldChar w:fldCharType="begin"/>
        </w:r>
        <w:r w:rsidR="005A2AB8">
          <w:rPr>
            <w:noProof/>
            <w:webHidden/>
          </w:rPr>
          <w:instrText xml:space="preserve"> PAGEREF _Toc65234356 \h </w:instrText>
        </w:r>
        <w:r w:rsidR="005A2AB8">
          <w:rPr>
            <w:noProof/>
            <w:webHidden/>
          </w:rPr>
        </w:r>
        <w:r w:rsidR="005A2AB8">
          <w:rPr>
            <w:noProof/>
            <w:webHidden/>
          </w:rPr>
          <w:fldChar w:fldCharType="separate"/>
        </w:r>
        <w:r w:rsidR="005A2AB8">
          <w:rPr>
            <w:noProof/>
            <w:webHidden/>
          </w:rPr>
          <w:t>37</w:t>
        </w:r>
        <w:r w:rsidR="005A2AB8">
          <w:rPr>
            <w:noProof/>
            <w:webHidden/>
          </w:rPr>
          <w:fldChar w:fldCharType="end"/>
        </w:r>
      </w:hyperlink>
    </w:p>
    <w:p w14:paraId="76C62728" w14:textId="33AABB1A" w:rsidR="005A2AB8" w:rsidRDefault="00F63379">
      <w:pPr>
        <w:pStyle w:val="Innehll2"/>
        <w:rPr>
          <w:rFonts w:asciiTheme="minorHAnsi" w:eastAsiaTheme="minorEastAsia" w:hAnsiTheme="minorHAnsi"/>
          <w:bCs w:val="0"/>
          <w:noProof/>
          <w:sz w:val="22"/>
          <w:szCs w:val="22"/>
          <w:lang w:eastAsia="sv-SE"/>
        </w:rPr>
      </w:pPr>
      <w:hyperlink w:anchor="_Toc65234357" w:history="1">
        <w:r w:rsidR="005A2AB8" w:rsidRPr="00976187">
          <w:rPr>
            <w:rStyle w:val="Hyperlnk"/>
            <w:noProof/>
          </w:rPr>
          <w:t>Beskrivning per olyckstyp</w:t>
        </w:r>
        <w:r w:rsidR="005A2AB8">
          <w:rPr>
            <w:noProof/>
            <w:webHidden/>
          </w:rPr>
          <w:tab/>
        </w:r>
        <w:r w:rsidR="005A2AB8">
          <w:rPr>
            <w:noProof/>
            <w:webHidden/>
          </w:rPr>
          <w:fldChar w:fldCharType="begin"/>
        </w:r>
        <w:r w:rsidR="005A2AB8">
          <w:rPr>
            <w:noProof/>
            <w:webHidden/>
          </w:rPr>
          <w:instrText xml:space="preserve"> PAGEREF _Toc65234357 \h </w:instrText>
        </w:r>
        <w:r w:rsidR="005A2AB8">
          <w:rPr>
            <w:noProof/>
            <w:webHidden/>
          </w:rPr>
        </w:r>
        <w:r w:rsidR="005A2AB8">
          <w:rPr>
            <w:noProof/>
            <w:webHidden/>
          </w:rPr>
          <w:fldChar w:fldCharType="separate"/>
        </w:r>
        <w:r w:rsidR="005A2AB8">
          <w:rPr>
            <w:noProof/>
            <w:webHidden/>
          </w:rPr>
          <w:t>42</w:t>
        </w:r>
        <w:r w:rsidR="005A2AB8">
          <w:rPr>
            <w:noProof/>
            <w:webHidden/>
          </w:rPr>
          <w:fldChar w:fldCharType="end"/>
        </w:r>
      </w:hyperlink>
    </w:p>
    <w:p w14:paraId="2AD91CEC" w14:textId="589CAD45" w:rsidR="005A2AB8" w:rsidRDefault="00F63379">
      <w:pPr>
        <w:pStyle w:val="Innehll2"/>
        <w:rPr>
          <w:rFonts w:asciiTheme="minorHAnsi" w:eastAsiaTheme="minorEastAsia" w:hAnsiTheme="minorHAnsi"/>
          <w:bCs w:val="0"/>
          <w:noProof/>
          <w:sz w:val="22"/>
          <w:szCs w:val="22"/>
          <w:lang w:eastAsia="sv-SE"/>
        </w:rPr>
      </w:pPr>
      <w:hyperlink w:anchor="_Toc65234358" w:history="1">
        <w:r w:rsidR="005A2AB8" w:rsidRPr="00976187">
          <w:rPr>
            <w:rStyle w:val="Hyperlnk"/>
            <w:noProof/>
          </w:rPr>
          <w:t>Ledning i räddningstjänsten</w:t>
        </w:r>
        <w:r w:rsidR="005A2AB8">
          <w:rPr>
            <w:noProof/>
            <w:webHidden/>
          </w:rPr>
          <w:tab/>
        </w:r>
        <w:r w:rsidR="005A2AB8">
          <w:rPr>
            <w:noProof/>
            <w:webHidden/>
          </w:rPr>
          <w:fldChar w:fldCharType="begin"/>
        </w:r>
        <w:r w:rsidR="005A2AB8">
          <w:rPr>
            <w:noProof/>
            <w:webHidden/>
          </w:rPr>
          <w:instrText xml:space="preserve"> PAGEREF _Toc65234358 \h </w:instrText>
        </w:r>
        <w:r w:rsidR="005A2AB8">
          <w:rPr>
            <w:noProof/>
            <w:webHidden/>
          </w:rPr>
        </w:r>
        <w:r w:rsidR="005A2AB8">
          <w:rPr>
            <w:noProof/>
            <w:webHidden/>
          </w:rPr>
          <w:fldChar w:fldCharType="separate"/>
        </w:r>
        <w:r w:rsidR="005A2AB8">
          <w:rPr>
            <w:noProof/>
            <w:webHidden/>
          </w:rPr>
          <w:t>44</w:t>
        </w:r>
        <w:r w:rsidR="005A2AB8">
          <w:rPr>
            <w:noProof/>
            <w:webHidden/>
          </w:rPr>
          <w:fldChar w:fldCharType="end"/>
        </w:r>
      </w:hyperlink>
    </w:p>
    <w:p w14:paraId="66375915" w14:textId="0B1B0F5B" w:rsidR="005A2AB8" w:rsidRDefault="00F63379">
      <w:pPr>
        <w:pStyle w:val="Innehll2"/>
        <w:rPr>
          <w:rFonts w:asciiTheme="minorHAnsi" w:eastAsiaTheme="minorEastAsia" w:hAnsiTheme="minorHAnsi"/>
          <w:bCs w:val="0"/>
          <w:noProof/>
          <w:sz w:val="22"/>
          <w:szCs w:val="22"/>
          <w:lang w:eastAsia="sv-SE"/>
        </w:rPr>
      </w:pPr>
      <w:hyperlink w:anchor="_Toc65234359" w:history="1">
        <w:r w:rsidR="005A2AB8" w:rsidRPr="00976187">
          <w:rPr>
            <w:rStyle w:val="Hyperlnk"/>
            <w:noProof/>
          </w:rPr>
          <w:t>Samtidiga och omfattande räddningsinsatser</w:t>
        </w:r>
        <w:r w:rsidR="005A2AB8">
          <w:rPr>
            <w:noProof/>
            <w:webHidden/>
          </w:rPr>
          <w:tab/>
        </w:r>
        <w:r w:rsidR="005A2AB8">
          <w:rPr>
            <w:noProof/>
            <w:webHidden/>
          </w:rPr>
          <w:fldChar w:fldCharType="begin"/>
        </w:r>
        <w:r w:rsidR="005A2AB8">
          <w:rPr>
            <w:noProof/>
            <w:webHidden/>
          </w:rPr>
          <w:instrText xml:space="preserve"> PAGEREF _Toc65234359 \h </w:instrText>
        </w:r>
        <w:r w:rsidR="005A2AB8">
          <w:rPr>
            <w:noProof/>
            <w:webHidden/>
          </w:rPr>
        </w:r>
        <w:r w:rsidR="005A2AB8">
          <w:rPr>
            <w:noProof/>
            <w:webHidden/>
          </w:rPr>
          <w:fldChar w:fldCharType="separate"/>
        </w:r>
        <w:r w:rsidR="005A2AB8">
          <w:rPr>
            <w:noProof/>
            <w:webHidden/>
          </w:rPr>
          <w:t>45</w:t>
        </w:r>
        <w:r w:rsidR="005A2AB8">
          <w:rPr>
            <w:noProof/>
            <w:webHidden/>
          </w:rPr>
          <w:fldChar w:fldCharType="end"/>
        </w:r>
      </w:hyperlink>
    </w:p>
    <w:p w14:paraId="7461622D" w14:textId="6A9299CF" w:rsidR="005A2AB8" w:rsidRDefault="00F63379">
      <w:pPr>
        <w:pStyle w:val="Innehll2"/>
        <w:rPr>
          <w:rFonts w:asciiTheme="minorHAnsi" w:eastAsiaTheme="minorEastAsia" w:hAnsiTheme="minorHAnsi"/>
          <w:bCs w:val="0"/>
          <w:noProof/>
          <w:sz w:val="22"/>
          <w:szCs w:val="22"/>
          <w:lang w:eastAsia="sv-SE"/>
        </w:rPr>
      </w:pPr>
      <w:hyperlink w:anchor="_Toc65234360" w:history="1">
        <w:r w:rsidR="005A2AB8" w:rsidRPr="00976187">
          <w:rPr>
            <w:rStyle w:val="Hyperlnk"/>
            <w:noProof/>
          </w:rPr>
          <w:t>Räddningstjänst under höjd beredskap</w:t>
        </w:r>
        <w:r w:rsidR="005A2AB8">
          <w:rPr>
            <w:noProof/>
            <w:webHidden/>
          </w:rPr>
          <w:tab/>
        </w:r>
        <w:r w:rsidR="005A2AB8">
          <w:rPr>
            <w:noProof/>
            <w:webHidden/>
          </w:rPr>
          <w:fldChar w:fldCharType="begin"/>
        </w:r>
        <w:r w:rsidR="005A2AB8">
          <w:rPr>
            <w:noProof/>
            <w:webHidden/>
          </w:rPr>
          <w:instrText xml:space="preserve"> PAGEREF _Toc65234360 \h </w:instrText>
        </w:r>
        <w:r w:rsidR="005A2AB8">
          <w:rPr>
            <w:noProof/>
            <w:webHidden/>
          </w:rPr>
        </w:r>
        <w:r w:rsidR="005A2AB8">
          <w:rPr>
            <w:noProof/>
            <w:webHidden/>
          </w:rPr>
          <w:fldChar w:fldCharType="separate"/>
        </w:r>
        <w:r w:rsidR="005A2AB8">
          <w:rPr>
            <w:noProof/>
            <w:webHidden/>
          </w:rPr>
          <w:t>46</w:t>
        </w:r>
        <w:r w:rsidR="005A2AB8">
          <w:rPr>
            <w:noProof/>
            <w:webHidden/>
          </w:rPr>
          <w:fldChar w:fldCharType="end"/>
        </w:r>
      </w:hyperlink>
    </w:p>
    <w:p w14:paraId="57005999" w14:textId="3C2BD886" w:rsidR="005A2AB8" w:rsidRDefault="00F63379">
      <w:pPr>
        <w:pStyle w:val="Innehll1"/>
        <w:rPr>
          <w:rFonts w:asciiTheme="minorHAnsi" w:eastAsiaTheme="minorEastAsia" w:hAnsiTheme="minorHAnsi"/>
          <w:b w:val="0"/>
          <w:bCs w:val="0"/>
          <w:caps w:val="0"/>
          <w:noProof/>
          <w:sz w:val="22"/>
          <w:szCs w:val="22"/>
          <w:lang w:eastAsia="sv-SE"/>
        </w:rPr>
      </w:pPr>
      <w:hyperlink w:anchor="_Toc65234361" w:history="1">
        <w:r w:rsidR="005A2AB8" w:rsidRPr="00976187">
          <w:rPr>
            <w:rStyle w:val="Hyperlnk"/>
            <w:noProof/>
          </w:rPr>
          <w:t>Bilaga A. Dokumentförteckning</w:t>
        </w:r>
        <w:r w:rsidR="005A2AB8">
          <w:rPr>
            <w:noProof/>
            <w:webHidden/>
          </w:rPr>
          <w:tab/>
        </w:r>
        <w:r w:rsidR="005A2AB8">
          <w:rPr>
            <w:noProof/>
            <w:webHidden/>
          </w:rPr>
          <w:fldChar w:fldCharType="begin"/>
        </w:r>
        <w:r w:rsidR="005A2AB8">
          <w:rPr>
            <w:noProof/>
            <w:webHidden/>
          </w:rPr>
          <w:instrText xml:space="preserve"> PAGEREF _Toc65234361 \h </w:instrText>
        </w:r>
        <w:r w:rsidR="005A2AB8">
          <w:rPr>
            <w:noProof/>
            <w:webHidden/>
          </w:rPr>
        </w:r>
        <w:r w:rsidR="005A2AB8">
          <w:rPr>
            <w:noProof/>
            <w:webHidden/>
          </w:rPr>
          <w:fldChar w:fldCharType="separate"/>
        </w:r>
        <w:r w:rsidR="005A2AB8">
          <w:rPr>
            <w:noProof/>
            <w:webHidden/>
          </w:rPr>
          <w:t>50</w:t>
        </w:r>
        <w:r w:rsidR="005A2AB8">
          <w:rPr>
            <w:noProof/>
            <w:webHidden/>
          </w:rPr>
          <w:fldChar w:fldCharType="end"/>
        </w:r>
      </w:hyperlink>
    </w:p>
    <w:p w14:paraId="437A2929" w14:textId="55BC2A01" w:rsidR="005A2AB8" w:rsidRDefault="00F63379">
      <w:pPr>
        <w:pStyle w:val="Innehll1"/>
        <w:rPr>
          <w:rFonts w:asciiTheme="minorHAnsi" w:eastAsiaTheme="minorEastAsia" w:hAnsiTheme="minorHAnsi"/>
          <w:b w:val="0"/>
          <w:bCs w:val="0"/>
          <w:caps w:val="0"/>
          <w:noProof/>
          <w:sz w:val="22"/>
          <w:szCs w:val="22"/>
          <w:lang w:eastAsia="sv-SE"/>
        </w:rPr>
      </w:pPr>
      <w:hyperlink w:anchor="_Toc65234362" w:history="1">
        <w:r w:rsidR="005A2AB8" w:rsidRPr="00976187">
          <w:rPr>
            <w:rStyle w:val="Hyperlnk"/>
            <w:noProof/>
          </w:rPr>
          <w:t>Bilaga B. Beskrivning av samråd</w:t>
        </w:r>
        <w:r w:rsidR="005A2AB8">
          <w:rPr>
            <w:noProof/>
            <w:webHidden/>
          </w:rPr>
          <w:tab/>
        </w:r>
        <w:r w:rsidR="005A2AB8">
          <w:rPr>
            <w:noProof/>
            <w:webHidden/>
          </w:rPr>
          <w:fldChar w:fldCharType="begin"/>
        </w:r>
        <w:r w:rsidR="005A2AB8">
          <w:rPr>
            <w:noProof/>
            <w:webHidden/>
          </w:rPr>
          <w:instrText xml:space="preserve"> PAGEREF _Toc65234362 \h </w:instrText>
        </w:r>
        <w:r w:rsidR="005A2AB8">
          <w:rPr>
            <w:noProof/>
            <w:webHidden/>
          </w:rPr>
        </w:r>
        <w:r w:rsidR="005A2AB8">
          <w:rPr>
            <w:noProof/>
            <w:webHidden/>
          </w:rPr>
          <w:fldChar w:fldCharType="separate"/>
        </w:r>
        <w:r w:rsidR="005A2AB8">
          <w:rPr>
            <w:noProof/>
            <w:webHidden/>
          </w:rPr>
          <w:t>51</w:t>
        </w:r>
        <w:r w:rsidR="005A2AB8">
          <w:rPr>
            <w:noProof/>
            <w:webHidden/>
          </w:rPr>
          <w:fldChar w:fldCharType="end"/>
        </w:r>
      </w:hyperlink>
    </w:p>
    <w:p w14:paraId="4089D6EC" w14:textId="26A96520" w:rsidR="005A2AB8" w:rsidRDefault="00F63379">
      <w:pPr>
        <w:pStyle w:val="Innehll1"/>
        <w:rPr>
          <w:rFonts w:asciiTheme="minorHAnsi" w:eastAsiaTheme="minorEastAsia" w:hAnsiTheme="minorHAnsi"/>
          <w:b w:val="0"/>
          <w:bCs w:val="0"/>
          <w:caps w:val="0"/>
          <w:noProof/>
          <w:sz w:val="22"/>
          <w:szCs w:val="22"/>
          <w:lang w:eastAsia="sv-SE"/>
        </w:rPr>
      </w:pPr>
      <w:hyperlink w:anchor="_Toc65234363" w:history="1">
        <w:r w:rsidR="005A2AB8" w:rsidRPr="00976187">
          <w:rPr>
            <w:rStyle w:val="Hyperlnk"/>
            <w:noProof/>
          </w:rPr>
          <w:t>Bilaga C. Hamnar och dess gränser i vatten</w:t>
        </w:r>
        <w:r w:rsidR="005A2AB8">
          <w:rPr>
            <w:noProof/>
            <w:webHidden/>
          </w:rPr>
          <w:tab/>
        </w:r>
        <w:r w:rsidR="005A2AB8">
          <w:rPr>
            <w:noProof/>
            <w:webHidden/>
          </w:rPr>
          <w:fldChar w:fldCharType="begin"/>
        </w:r>
        <w:r w:rsidR="005A2AB8">
          <w:rPr>
            <w:noProof/>
            <w:webHidden/>
          </w:rPr>
          <w:instrText xml:space="preserve"> PAGEREF _Toc65234363 \h </w:instrText>
        </w:r>
        <w:r w:rsidR="005A2AB8">
          <w:rPr>
            <w:noProof/>
            <w:webHidden/>
          </w:rPr>
        </w:r>
        <w:r w:rsidR="005A2AB8">
          <w:rPr>
            <w:noProof/>
            <w:webHidden/>
          </w:rPr>
          <w:fldChar w:fldCharType="separate"/>
        </w:r>
        <w:r w:rsidR="005A2AB8">
          <w:rPr>
            <w:noProof/>
            <w:webHidden/>
          </w:rPr>
          <w:t>51</w:t>
        </w:r>
        <w:r w:rsidR="005A2AB8">
          <w:rPr>
            <w:noProof/>
            <w:webHidden/>
          </w:rPr>
          <w:fldChar w:fldCharType="end"/>
        </w:r>
      </w:hyperlink>
    </w:p>
    <w:p w14:paraId="0306EB16" w14:textId="4ECD1F59" w:rsidR="005A2AB8" w:rsidRDefault="00F63379">
      <w:pPr>
        <w:pStyle w:val="Innehll1"/>
        <w:rPr>
          <w:rFonts w:asciiTheme="minorHAnsi" w:eastAsiaTheme="minorEastAsia" w:hAnsiTheme="minorHAnsi"/>
          <w:b w:val="0"/>
          <w:bCs w:val="0"/>
          <w:caps w:val="0"/>
          <w:noProof/>
          <w:sz w:val="22"/>
          <w:szCs w:val="22"/>
          <w:lang w:eastAsia="sv-SE"/>
        </w:rPr>
      </w:pPr>
      <w:hyperlink w:anchor="_Toc65234364" w:history="1">
        <w:r w:rsidR="005A2AB8" w:rsidRPr="00976187">
          <w:rPr>
            <w:rStyle w:val="Hyperlnk"/>
            <w:noProof/>
          </w:rPr>
          <w:t>Bilaga 1. Kompletterande stöd till kommunens riskanalysarbete</w:t>
        </w:r>
        <w:r w:rsidR="005A2AB8">
          <w:rPr>
            <w:noProof/>
            <w:webHidden/>
          </w:rPr>
          <w:tab/>
        </w:r>
        <w:r w:rsidR="005A2AB8">
          <w:rPr>
            <w:noProof/>
            <w:webHidden/>
          </w:rPr>
          <w:fldChar w:fldCharType="begin"/>
        </w:r>
        <w:r w:rsidR="005A2AB8">
          <w:rPr>
            <w:noProof/>
            <w:webHidden/>
          </w:rPr>
          <w:instrText xml:space="preserve"> PAGEREF _Toc65234364 \h </w:instrText>
        </w:r>
        <w:r w:rsidR="005A2AB8">
          <w:rPr>
            <w:noProof/>
            <w:webHidden/>
          </w:rPr>
        </w:r>
        <w:r w:rsidR="005A2AB8">
          <w:rPr>
            <w:noProof/>
            <w:webHidden/>
          </w:rPr>
          <w:fldChar w:fldCharType="separate"/>
        </w:r>
        <w:r w:rsidR="005A2AB8">
          <w:rPr>
            <w:noProof/>
            <w:webHidden/>
          </w:rPr>
          <w:t>52</w:t>
        </w:r>
        <w:r w:rsidR="005A2AB8">
          <w:rPr>
            <w:noProof/>
            <w:webHidden/>
          </w:rPr>
          <w:fldChar w:fldCharType="end"/>
        </w:r>
      </w:hyperlink>
    </w:p>
    <w:p w14:paraId="3B756C2E" w14:textId="17AF3AF0" w:rsidR="005A2AB8" w:rsidRDefault="00F63379">
      <w:pPr>
        <w:pStyle w:val="Innehll2"/>
        <w:rPr>
          <w:rFonts w:asciiTheme="minorHAnsi" w:eastAsiaTheme="minorEastAsia" w:hAnsiTheme="minorHAnsi"/>
          <w:bCs w:val="0"/>
          <w:noProof/>
          <w:sz w:val="22"/>
          <w:szCs w:val="22"/>
          <w:lang w:eastAsia="sv-SE"/>
        </w:rPr>
      </w:pPr>
      <w:hyperlink w:anchor="_Toc65234365" w:history="1">
        <w:r w:rsidR="005A2AB8" w:rsidRPr="00976187">
          <w:rPr>
            <w:rStyle w:val="Hyperlnk"/>
            <w:noProof/>
          </w:rPr>
          <w:t>Identifiera vad som kan hända - riskidentifiering</w:t>
        </w:r>
        <w:r w:rsidR="005A2AB8">
          <w:rPr>
            <w:noProof/>
            <w:webHidden/>
          </w:rPr>
          <w:tab/>
        </w:r>
        <w:r w:rsidR="005A2AB8">
          <w:rPr>
            <w:noProof/>
            <w:webHidden/>
          </w:rPr>
          <w:fldChar w:fldCharType="begin"/>
        </w:r>
        <w:r w:rsidR="005A2AB8">
          <w:rPr>
            <w:noProof/>
            <w:webHidden/>
          </w:rPr>
          <w:instrText xml:space="preserve"> PAGEREF _Toc65234365 \h </w:instrText>
        </w:r>
        <w:r w:rsidR="005A2AB8">
          <w:rPr>
            <w:noProof/>
            <w:webHidden/>
          </w:rPr>
        </w:r>
        <w:r w:rsidR="005A2AB8">
          <w:rPr>
            <w:noProof/>
            <w:webHidden/>
          </w:rPr>
          <w:fldChar w:fldCharType="separate"/>
        </w:r>
        <w:r w:rsidR="005A2AB8">
          <w:rPr>
            <w:noProof/>
            <w:webHidden/>
          </w:rPr>
          <w:t>52</w:t>
        </w:r>
        <w:r w:rsidR="005A2AB8">
          <w:rPr>
            <w:noProof/>
            <w:webHidden/>
          </w:rPr>
          <w:fldChar w:fldCharType="end"/>
        </w:r>
      </w:hyperlink>
    </w:p>
    <w:p w14:paraId="22C3FB9A" w14:textId="2AA4F9D2" w:rsidR="005A2AB8" w:rsidRDefault="00F63379">
      <w:pPr>
        <w:pStyle w:val="Innehll2"/>
        <w:rPr>
          <w:rFonts w:asciiTheme="minorHAnsi" w:eastAsiaTheme="minorEastAsia" w:hAnsiTheme="minorHAnsi"/>
          <w:bCs w:val="0"/>
          <w:noProof/>
          <w:sz w:val="22"/>
          <w:szCs w:val="22"/>
          <w:lang w:eastAsia="sv-SE"/>
        </w:rPr>
      </w:pPr>
      <w:hyperlink w:anchor="_Toc65234366" w:history="1">
        <w:r w:rsidR="005A2AB8" w:rsidRPr="00976187">
          <w:rPr>
            <w:rStyle w:val="Hyperlnk"/>
            <w:noProof/>
          </w:rPr>
          <w:t>Beskriva hur ofta det förväntas hända och vad konsekvenserna förväntas bli</w:t>
        </w:r>
        <w:r w:rsidR="005A2AB8">
          <w:rPr>
            <w:noProof/>
            <w:webHidden/>
          </w:rPr>
          <w:tab/>
        </w:r>
        <w:r w:rsidR="005A2AB8">
          <w:rPr>
            <w:noProof/>
            <w:webHidden/>
          </w:rPr>
          <w:fldChar w:fldCharType="begin"/>
        </w:r>
        <w:r w:rsidR="005A2AB8">
          <w:rPr>
            <w:noProof/>
            <w:webHidden/>
          </w:rPr>
          <w:instrText xml:space="preserve"> PAGEREF _Toc65234366 \h </w:instrText>
        </w:r>
        <w:r w:rsidR="005A2AB8">
          <w:rPr>
            <w:noProof/>
            <w:webHidden/>
          </w:rPr>
        </w:r>
        <w:r w:rsidR="005A2AB8">
          <w:rPr>
            <w:noProof/>
            <w:webHidden/>
          </w:rPr>
          <w:fldChar w:fldCharType="separate"/>
        </w:r>
        <w:r w:rsidR="005A2AB8">
          <w:rPr>
            <w:noProof/>
            <w:webHidden/>
          </w:rPr>
          <w:t>56</w:t>
        </w:r>
        <w:r w:rsidR="005A2AB8">
          <w:rPr>
            <w:noProof/>
            <w:webHidden/>
          </w:rPr>
          <w:fldChar w:fldCharType="end"/>
        </w:r>
      </w:hyperlink>
    </w:p>
    <w:p w14:paraId="53981A16" w14:textId="5AD29D8B" w:rsidR="005A2AB8" w:rsidRDefault="00F63379">
      <w:pPr>
        <w:pStyle w:val="Innehll1"/>
        <w:rPr>
          <w:rFonts w:asciiTheme="minorHAnsi" w:eastAsiaTheme="minorEastAsia" w:hAnsiTheme="minorHAnsi"/>
          <w:b w:val="0"/>
          <w:bCs w:val="0"/>
          <w:caps w:val="0"/>
          <w:noProof/>
          <w:sz w:val="22"/>
          <w:szCs w:val="22"/>
          <w:lang w:eastAsia="sv-SE"/>
        </w:rPr>
      </w:pPr>
      <w:hyperlink w:anchor="_Toc65234367" w:history="1">
        <w:r w:rsidR="005A2AB8" w:rsidRPr="00976187">
          <w:rPr>
            <w:rStyle w:val="Hyperlnk"/>
            <w:noProof/>
          </w:rPr>
          <w:t>Bilaga 2. Kompletterande stöd angående hamnar</w:t>
        </w:r>
        <w:r w:rsidR="005A2AB8">
          <w:rPr>
            <w:noProof/>
            <w:webHidden/>
          </w:rPr>
          <w:tab/>
        </w:r>
        <w:r w:rsidR="005A2AB8">
          <w:rPr>
            <w:noProof/>
            <w:webHidden/>
          </w:rPr>
          <w:fldChar w:fldCharType="begin"/>
        </w:r>
        <w:r w:rsidR="005A2AB8">
          <w:rPr>
            <w:noProof/>
            <w:webHidden/>
          </w:rPr>
          <w:instrText xml:space="preserve"> PAGEREF _Toc65234367 \h </w:instrText>
        </w:r>
        <w:r w:rsidR="005A2AB8">
          <w:rPr>
            <w:noProof/>
            <w:webHidden/>
          </w:rPr>
        </w:r>
        <w:r w:rsidR="005A2AB8">
          <w:rPr>
            <w:noProof/>
            <w:webHidden/>
          </w:rPr>
          <w:fldChar w:fldCharType="separate"/>
        </w:r>
        <w:r w:rsidR="005A2AB8">
          <w:rPr>
            <w:noProof/>
            <w:webHidden/>
          </w:rPr>
          <w:t>62</w:t>
        </w:r>
        <w:r w:rsidR="005A2AB8">
          <w:rPr>
            <w:noProof/>
            <w:webHidden/>
          </w:rPr>
          <w:fldChar w:fldCharType="end"/>
        </w:r>
      </w:hyperlink>
    </w:p>
    <w:p w14:paraId="0C0BDDF7" w14:textId="0BB5649A" w:rsidR="00CA1657" w:rsidRPr="00B33B9D" w:rsidRDefault="00FC4783" w:rsidP="000156E2">
      <w:pPr>
        <w:pStyle w:val="Brdtext"/>
      </w:pPr>
      <w:r>
        <w:fldChar w:fldCharType="end"/>
      </w:r>
      <w:r w:rsidR="00CA1657" w:rsidRPr="00B33B9D">
        <w:br w:type="page"/>
      </w:r>
    </w:p>
    <w:p w14:paraId="3E4F103E" w14:textId="33BF48DB" w:rsidR="00CA1657" w:rsidRDefault="004A73CB" w:rsidP="00F43E80">
      <w:pPr>
        <w:pStyle w:val="Rubrik1"/>
      </w:pPr>
      <w:bookmarkStart w:id="7" w:name="_Toc61252145"/>
      <w:bookmarkStart w:id="8" w:name="_Toc61610046"/>
      <w:bookmarkStart w:id="9" w:name="_Toc65234328"/>
      <w:r>
        <w:t>Bakgrund till handboken</w:t>
      </w:r>
      <w:bookmarkEnd w:id="7"/>
      <w:bookmarkEnd w:id="8"/>
      <w:bookmarkEnd w:id="9"/>
    </w:p>
    <w:p w14:paraId="2A0D7C51" w14:textId="60964D36" w:rsidR="00B77A8B" w:rsidRDefault="00F43E80" w:rsidP="00F43E80">
      <w:pPr>
        <w:pStyle w:val="Brdtext"/>
      </w:pPr>
      <w:r w:rsidRPr="00F43E80">
        <w:t>Kommunen ska enligt</w:t>
      </w:r>
      <w:r w:rsidR="007336C8">
        <w:t xml:space="preserve"> 3 kap. 3 och 8 §§</w:t>
      </w:r>
      <w:r w:rsidRPr="00F43E80">
        <w:t xml:space="preserve"> lagen (2003:778) om skydd mot olyckor (LSO)</w:t>
      </w:r>
      <w:r>
        <w:t xml:space="preserve"> anta handlingsprogram för den förebyggande verksamheten och räddningstjänsten</w:t>
      </w:r>
      <w:r w:rsidR="007336C8">
        <w:rPr>
          <w:rStyle w:val="Fotnotsreferens"/>
        </w:rPr>
        <w:footnoteReference w:id="2"/>
      </w:r>
      <w:r w:rsidRPr="00F43E80">
        <w:t xml:space="preserve">. </w:t>
      </w:r>
      <w:r w:rsidR="00EA26B3">
        <w:t>Förändringar i lagen men även förordningen</w:t>
      </w:r>
      <w:r w:rsidR="00AF5372">
        <w:rPr>
          <w:rStyle w:val="Fotnotsreferens"/>
        </w:rPr>
        <w:footnoteReference w:id="3"/>
      </w:r>
      <w:r w:rsidR="00AF5372">
        <w:t xml:space="preserve"> om skydd mot olyckor (FSO) </w:t>
      </w:r>
      <w:r w:rsidR="00EA26B3">
        <w:t xml:space="preserve">medförde att MSB gavs bemyndiganden </w:t>
      </w:r>
      <w:r w:rsidR="00314C48">
        <w:t xml:space="preserve">1 januari 2021 </w:t>
      </w:r>
      <w:r w:rsidR="00235FA2">
        <w:t xml:space="preserve">att utfärda föreskrifter inom </w:t>
      </w:r>
      <w:r w:rsidR="00EA26B3">
        <w:t>f</w:t>
      </w:r>
      <w:r w:rsidR="004646C8">
        <w:t xml:space="preserve">lera områden för att stärka kommunernas arbete inom skydd mot olyckor. </w:t>
      </w:r>
      <w:r>
        <w:t xml:space="preserve">MSB </w:t>
      </w:r>
      <w:r w:rsidR="00EA26B3">
        <w:t xml:space="preserve">har </w:t>
      </w:r>
      <w:r>
        <w:t xml:space="preserve">utfärdat </w:t>
      </w:r>
      <w:r w:rsidR="00B77A8B">
        <w:rPr>
          <w:highlight w:val="yellow"/>
        </w:rPr>
        <w:t xml:space="preserve">[ref kommer men utkast finns </w:t>
      </w:r>
      <w:hyperlink r:id="rId21" w:history="1">
        <w:r w:rsidR="00B77A8B" w:rsidRPr="00B77A8B">
          <w:rPr>
            <w:rStyle w:val="Hyperlnk"/>
            <w:highlight w:val="yellow"/>
          </w:rPr>
          <w:t>här</w:t>
        </w:r>
      </w:hyperlink>
      <w:r w:rsidR="00EA26B3" w:rsidRPr="00EA26B3">
        <w:rPr>
          <w:highlight w:val="yellow"/>
        </w:rPr>
        <w:t>]</w:t>
      </w:r>
      <w:r w:rsidR="00EA26B3">
        <w:t xml:space="preserve"> </w:t>
      </w:r>
      <w:r>
        <w:t xml:space="preserve">föreskrifter </w:t>
      </w:r>
      <w:r w:rsidR="00BC6FD5">
        <w:t xml:space="preserve">och allmänna råd </w:t>
      </w:r>
      <w:r>
        <w:t xml:space="preserve">om handlingsprogrammens innehåll och struktur. </w:t>
      </w:r>
      <w:r w:rsidRPr="00F43E80">
        <w:t xml:space="preserve">Den här </w:t>
      </w:r>
      <w:r>
        <w:t>handboken</w:t>
      </w:r>
      <w:r w:rsidRPr="00F43E80">
        <w:t xml:space="preserve"> </w:t>
      </w:r>
      <w:r w:rsidR="00EA26B3">
        <w:t>är</w:t>
      </w:r>
      <w:r>
        <w:t xml:space="preserve"> ett</w:t>
      </w:r>
      <w:r w:rsidRPr="00F43E80">
        <w:t xml:space="preserve"> stöd </w:t>
      </w:r>
      <w:r w:rsidR="00E52FD2">
        <w:t xml:space="preserve">och vägledning </w:t>
      </w:r>
      <w:r w:rsidRPr="00F43E80">
        <w:t xml:space="preserve">för kommunen i </w:t>
      </w:r>
      <w:r>
        <w:t xml:space="preserve">hur </w:t>
      </w:r>
      <w:r w:rsidR="00684F72">
        <w:t>regleringen</w:t>
      </w:r>
      <w:r w:rsidR="00BC6FD5">
        <w:t xml:space="preserve"> </w:t>
      </w:r>
      <w:r>
        <w:t>ska tillämpas</w:t>
      </w:r>
      <w:r w:rsidRPr="00F43E80">
        <w:t xml:space="preserve">. </w:t>
      </w:r>
    </w:p>
    <w:p w14:paraId="3135B0C7" w14:textId="33BB0DCF" w:rsidR="00E851B8" w:rsidRDefault="00950263" w:rsidP="00F43E80">
      <w:pPr>
        <w:pStyle w:val="Brdtext"/>
      </w:pPr>
      <w:r>
        <w:t xml:space="preserve">Det finns även fördjupningar som stöder kommunernas arbete med handlingsprogram och som är kopplade till denna </w:t>
      </w:r>
      <w:r w:rsidR="00B77A8B">
        <w:t xml:space="preserve">handbok. Det är dels en nationell kunskapssammanställning som stöd för beskrivning av risker </w:t>
      </w:r>
      <w:r w:rsidR="005165FC" w:rsidRPr="005165FC">
        <w:rPr>
          <w:highlight w:val="yellow"/>
        </w:rPr>
        <w:t>[ref</w:t>
      </w:r>
      <w:r w:rsidR="00B77A8B">
        <w:rPr>
          <w:highlight w:val="yellow"/>
        </w:rPr>
        <w:t xml:space="preserve"> kommer men utkast finns </w:t>
      </w:r>
      <w:hyperlink r:id="rId22" w:history="1">
        <w:r w:rsidR="00B77A8B" w:rsidRPr="00B77A8B">
          <w:rPr>
            <w:rStyle w:val="Hyperlnk"/>
            <w:highlight w:val="yellow"/>
          </w:rPr>
          <w:t>här</w:t>
        </w:r>
      </w:hyperlink>
      <w:r w:rsidR="005165FC" w:rsidRPr="005165FC">
        <w:rPr>
          <w:highlight w:val="yellow"/>
        </w:rPr>
        <w:t>]</w:t>
      </w:r>
      <w:r w:rsidR="00B77A8B">
        <w:t>, dels</w:t>
      </w:r>
      <w:r w:rsidR="005165FC">
        <w:t xml:space="preserve"> </w:t>
      </w:r>
      <w:r w:rsidR="00B77A8B">
        <w:t>en f</w:t>
      </w:r>
      <w:r w:rsidRPr="005165FC">
        <w:t>ördjupning</w:t>
      </w:r>
      <w:r w:rsidR="00B77A8B">
        <w:t>srapport</w:t>
      </w:r>
      <w:r w:rsidRPr="005165FC">
        <w:t xml:space="preserve"> om förmåga</w:t>
      </w:r>
      <w:r w:rsidR="00B77A8B">
        <w:t xml:space="preserve"> till räddningsinsats </w:t>
      </w:r>
      <w:r w:rsidR="005165FC" w:rsidRPr="005165FC">
        <w:rPr>
          <w:highlight w:val="yellow"/>
        </w:rPr>
        <w:t>[ref</w:t>
      </w:r>
      <w:r w:rsidR="00B77A8B">
        <w:rPr>
          <w:highlight w:val="yellow"/>
        </w:rPr>
        <w:t xml:space="preserve"> kommer men utkast finns </w:t>
      </w:r>
      <w:hyperlink r:id="rId23" w:history="1">
        <w:r w:rsidR="00B77A8B" w:rsidRPr="00B77A8B">
          <w:rPr>
            <w:rStyle w:val="Hyperlnk"/>
            <w:highlight w:val="yellow"/>
          </w:rPr>
          <w:t>här</w:t>
        </w:r>
      </w:hyperlink>
      <w:r w:rsidR="005165FC" w:rsidRPr="005165FC">
        <w:rPr>
          <w:highlight w:val="yellow"/>
        </w:rPr>
        <w:t>]</w:t>
      </w:r>
      <w:r w:rsidRPr="005165FC">
        <w:t>.</w:t>
      </w:r>
      <w:r>
        <w:t xml:space="preserve"> </w:t>
      </w:r>
    </w:p>
    <w:p w14:paraId="6D61F987" w14:textId="7F292ED8" w:rsidR="009A4BBC" w:rsidRDefault="004646C8" w:rsidP="00F43E80">
      <w:pPr>
        <w:pStyle w:val="Brdtext"/>
      </w:pPr>
      <w:r>
        <w:t xml:space="preserve">Tidigare utgivna vägledningar och handböcker kan i många delar alltjämt tjäna som </w:t>
      </w:r>
      <w:r w:rsidR="00746107">
        <w:t>hjälp</w:t>
      </w:r>
      <w:r>
        <w:t xml:space="preserve"> i arbetet med att ta fram och fas</w:t>
      </w:r>
      <w:r w:rsidR="00E52FD2">
        <w:t>t</w:t>
      </w:r>
      <w:r>
        <w:t>ställa handlingsprogram inom k</w:t>
      </w:r>
      <w:r w:rsidR="00746107">
        <w:t xml:space="preserve">ommunen. Exempel på </w:t>
      </w:r>
      <w:r w:rsidR="00EA26B3">
        <w:t xml:space="preserve">sådana dokument är </w:t>
      </w:r>
      <w:r w:rsidRPr="00EA26B3">
        <w:rPr>
          <w:i/>
        </w:rPr>
        <w:t>Vägledning kommunala handlingsprogram</w:t>
      </w:r>
      <w:r w:rsidR="00EA26B3">
        <w:rPr>
          <w:rStyle w:val="Fotnotsreferens"/>
          <w:i/>
        </w:rPr>
        <w:footnoteReference w:id="4"/>
      </w:r>
      <w:r w:rsidR="00AA1D33">
        <w:t xml:space="preserve">och </w:t>
      </w:r>
      <w:r w:rsidR="00296069">
        <w:t>idé</w:t>
      </w:r>
      <w:r w:rsidR="00AA1D33">
        <w:t xml:space="preserve">skrifterna </w:t>
      </w:r>
      <w:r w:rsidR="00AA1D33" w:rsidRPr="00EA26B3">
        <w:rPr>
          <w:i/>
        </w:rPr>
        <w:t>Målstyrning av skydd mot olyckor på lokal nivå</w:t>
      </w:r>
      <w:r w:rsidR="00EA26B3">
        <w:rPr>
          <w:rStyle w:val="Fotnotsreferens"/>
          <w:i/>
        </w:rPr>
        <w:footnoteReference w:id="5"/>
      </w:r>
      <w:r w:rsidR="00AA1D33">
        <w:t xml:space="preserve"> och </w:t>
      </w:r>
      <w:r w:rsidRPr="00EA26B3">
        <w:rPr>
          <w:i/>
        </w:rPr>
        <w:t>Att best</w:t>
      </w:r>
      <w:r w:rsidR="00E52FD2" w:rsidRPr="00EA26B3">
        <w:rPr>
          <w:i/>
        </w:rPr>
        <w:t>älla och utforma räddningsinsatser</w:t>
      </w:r>
      <w:r w:rsidR="00EA26B3">
        <w:rPr>
          <w:rStyle w:val="Fotnotsreferens"/>
          <w:i/>
        </w:rPr>
        <w:footnoteReference w:id="6"/>
      </w:r>
      <w:r w:rsidR="00746107">
        <w:t>.</w:t>
      </w:r>
      <w:r w:rsidR="005165FC">
        <w:t xml:space="preserve"> </w:t>
      </w:r>
      <w:r w:rsidR="009A4BBC" w:rsidRPr="005165FC">
        <w:rPr>
          <w:highlight w:val="yellow"/>
        </w:rPr>
        <w:t>[ev. fler]</w:t>
      </w:r>
    </w:p>
    <w:p w14:paraId="14CD0837" w14:textId="225B07DD" w:rsidR="00AA1D33" w:rsidRDefault="00EB281E" w:rsidP="00F43E80">
      <w:pPr>
        <w:pStyle w:val="Brdtext"/>
      </w:pPr>
      <w:r>
        <w:t xml:space="preserve">Delar </w:t>
      </w:r>
      <w:r w:rsidR="009A4BBC">
        <w:t xml:space="preserve">i den tidigare vägledningen </w:t>
      </w:r>
      <w:r w:rsidR="00064DD6">
        <w:t xml:space="preserve">om handlingsprogram </w:t>
      </w:r>
      <w:r w:rsidR="009A4BBC">
        <w:t xml:space="preserve">kan </w:t>
      </w:r>
      <w:r w:rsidR="00980650">
        <w:t xml:space="preserve">utgöra </w:t>
      </w:r>
      <w:r w:rsidR="009A4BBC">
        <w:t>inspiration till kommunens arbete</w:t>
      </w:r>
      <w:r w:rsidR="00980650">
        <w:t xml:space="preserve"> i övrigt</w:t>
      </w:r>
      <w:r w:rsidR="009A4BBC">
        <w:t>. Inte minst är systematiken i kommunens arbete viktigt</w:t>
      </w:r>
      <w:r w:rsidR="009A4BBC" w:rsidRPr="00064DD6">
        <w:t xml:space="preserve">. </w:t>
      </w:r>
      <w:r w:rsidR="006E34B0" w:rsidRPr="00B77A8B">
        <w:rPr>
          <w:highlight w:val="yellow"/>
        </w:rPr>
        <w:t>Kapitel X, Y…[</w:t>
      </w:r>
      <w:r w:rsidR="00B77A8B">
        <w:rPr>
          <w:highlight w:val="yellow"/>
        </w:rPr>
        <w:t xml:space="preserve">kommer anges - </w:t>
      </w:r>
      <w:r w:rsidR="006E34B0" w:rsidRPr="006E34B0">
        <w:rPr>
          <w:highlight w:val="yellow"/>
        </w:rPr>
        <w:t>övervägande sker också om övriga delar ska uppdateras framöver]</w:t>
      </w:r>
      <w:r w:rsidR="006E34B0">
        <w:t xml:space="preserve"> är alltjämt giltiga. Notera att denna handbok enbart är stöd för handlingsprogrammens </w:t>
      </w:r>
      <w:r w:rsidR="006E34B0" w:rsidRPr="00980650">
        <w:rPr>
          <w:i/>
        </w:rPr>
        <w:t>innehåll och struktur</w:t>
      </w:r>
      <w:r w:rsidR="006E34B0">
        <w:t>, medan den tidigare vägledningen täcker ett bredare område.</w:t>
      </w:r>
      <w:r w:rsidR="00980650" w:rsidRPr="00980650">
        <w:t xml:space="preserve"> </w:t>
      </w:r>
      <w:r w:rsidR="00980650">
        <w:t>I de fall som dokumenten är motstridiga gäller denna handbok.</w:t>
      </w:r>
    </w:p>
    <w:p w14:paraId="136A7F34" w14:textId="77777777" w:rsidR="00AF5372" w:rsidRPr="00DD4EAA" w:rsidRDefault="00AF5372" w:rsidP="00AF5372">
      <w:pPr>
        <w:pStyle w:val="Rubrik1"/>
      </w:pPr>
      <w:bookmarkStart w:id="10" w:name="_Toc61252149"/>
      <w:bookmarkStart w:id="11" w:name="_Toc61610047"/>
      <w:bookmarkStart w:id="12" w:name="_Toc65234329"/>
      <w:r>
        <w:t>Läsanvisning</w:t>
      </w:r>
      <w:bookmarkEnd w:id="10"/>
      <w:bookmarkEnd w:id="11"/>
      <w:bookmarkEnd w:id="12"/>
    </w:p>
    <w:p w14:paraId="779E9E97" w14:textId="57E47907" w:rsidR="00AF5372" w:rsidRDefault="00AF5372" w:rsidP="00AF5372">
      <w:pPr>
        <w:pStyle w:val="Brdtext"/>
      </w:pPr>
      <w:r>
        <w:t xml:space="preserve">I nedanstående kapitel följer stöd kopplat till respektive kapitel i föreskriften </w:t>
      </w:r>
      <w:r w:rsidRPr="00A217CD">
        <w:t>MSBFS 2021:</w:t>
      </w:r>
      <w:r w:rsidRPr="00235064">
        <w:rPr>
          <w:highlight w:val="yellow"/>
        </w:rPr>
        <w:t>XX</w:t>
      </w:r>
      <w:r>
        <w:t xml:space="preserve"> om kommunala handlingsprogram i den ordning som föreskriften föreskriver att kommunen ska ordna kapitlen i sina handlingsprogram. Det innebär exempelvis att de paragrafer som finns under rubriken Risker i föreskriften förtydligas och utvecklas under kapitlet Risker i denna h</w:t>
      </w:r>
      <w:r w:rsidR="006E34B0">
        <w:t xml:space="preserve">andbok. Respektive kapitel inleds med ett inrutat citat från regleringen för det specifika kapitlet </w:t>
      </w:r>
      <w:r w:rsidR="006E34B0" w:rsidRPr="006E34B0">
        <w:rPr>
          <w:highlight w:val="yellow"/>
        </w:rPr>
        <w:t>[läggs in när regleringen är beslutad]</w:t>
      </w:r>
      <w:r w:rsidR="006E34B0">
        <w:t>.</w:t>
      </w:r>
    </w:p>
    <w:p w14:paraId="1B37099C" w14:textId="77777777" w:rsidR="00AF5372" w:rsidRDefault="00AF5372" w:rsidP="00AF5372">
      <w:pPr>
        <w:pStyle w:val="Brdtextmedfrstaindrag"/>
        <w:rPr>
          <w:rStyle w:val="BrdtextChar"/>
        </w:rPr>
      </w:pPr>
      <w:r>
        <w:rPr>
          <w:rStyle w:val="BrdtextChar"/>
        </w:rPr>
        <w:t xml:space="preserve">Då föreskrifterna och de allmänna råden utgår från gällande lagstiftning inkluderas därmed även regleringen om kommunernas räddningstjänst under höjd beredskap i handlingsprogramsstrukturen, sida vid sida med beskrivningarna för fredstida förhållanden. Uppgifterna enligt 8 kap 2 § LSO redovisas dock i ett eget kapitel, och handbokens stöd för nämnda kapitel </w:t>
      </w:r>
      <w:r>
        <w:t>tjänar som generellt stöd för beskrivningarna av förhållanden under höjd beredskap</w:t>
      </w:r>
      <w:r>
        <w:rPr>
          <w:rStyle w:val="BrdtextChar"/>
        </w:rPr>
        <w:t>.</w:t>
      </w:r>
      <w:r w:rsidRPr="00440D66">
        <w:rPr>
          <w:rStyle w:val="BrdtextChar"/>
        </w:rPr>
        <w:t xml:space="preserve"> </w:t>
      </w:r>
    </w:p>
    <w:p w14:paraId="297857CD" w14:textId="5A9A884F" w:rsidR="00AF5372" w:rsidRDefault="005A4D38" w:rsidP="00AF5372">
      <w:pPr>
        <w:pStyle w:val="Brdtextmedfrstaindrag"/>
        <w:ind w:firstLine="0"/>
      </w:pPr>
      <w:r>
        <w:t xml:space="preserve">I </w:t>
      </w:r>
      <w:commentRangeStart w:id="13"/>
      <w:r w:rsidRPr="005A4D38">
        <w:rPr>
          <w:highlight w:val="yellow"/>
        </w:rPr>
        <w:t>de flesta</w:t>
      </w:r>
      <w:r>
        <w:t xml:space="preserve"> </w:t>
      </w:r>
      <w:commentRangeEnd w:id="13"/>
      <w:r w:rsidR="00261CAF">
        <w:rPr>
          <w:rStyle w:val="Kommentarsreferens"/>
        </w:rPr>
        <w:commentReference w:id="13"/>
      </w:r>
      <w:r>
        <w:t>kapitel finns exempelskrivningar som kan tjäna som inspiration till kommunerna för skrivni</w:t>
      </w:r>
      <w:bookmarkStart w:id="14" w:name="_GoBack"/>
      <w:bookmarkEnd w:id="14"/>
      <w:r>
        <w:t>ngar i deras handlingsprogram.</w:t>
      </w:r>
      <w:r w:rsidR="006C6D3D">
        <w:t xml:space="preserve"> Exemplen gäller inte samma fiktiva kommun</w:t>
      </w:r>
      <w:r w:rsidR="00261CAF">
        <w:t>,</w:t>
      </w:r>
      <w:r w:rsidR="006C6D3D">
        <w:t xml:space="preserve"> utan har skapats utifrån att belysa exempel på</w:t>
      </w:r>
      <w:r w:rsidR="00B80696">
        <w:t xml:space="preserve"> </w:t>
      </w:r>
      <w:r w:rsidR="00261CAF">
        <w:t xml:space="preserve">(ofta </w:t>
      </w:r>
      <w:r w:rsidR="00B80696">
        <w:t>inledande</w:t>
      </w:r>
      <w:r w:rsidR="00261CAF">
        <w:t>)</w:t>
      </w:r>
      <w:r w:rsidR="00B80696">
        <w:t xml:space="preserve"> </w:t>
      </w:r>
      <w:r w:rsidR="006C6D3D">
        <w:t>skrivningar i delar av kommunernas beskrivningar, och är således inte tänkta att vara fullständiga.</w:t>
      </w:r>
    </w:p>
    <w:p w14:paraId="507E7801" w14:textId="77777777" w:rsidR="00AF5372" w:rsidRPr="00AF5372" w:rsidRDefault="00AF5372" w:rsidP="00AF5372">
      <w:pPr>
        <w:pStyle w:val="Brdtextmedfrstaindrag"/>
      </w:pPr>
    </w:p>
    <w:p w14:paraId="627DC278" w14:textId="33F1D426" w:rsidR="00746107" w:rsidRPr="00746107" w:rsidRDefault="00746107" w:rsidP="00A04FE1">
      <w:pPr>
        <w:pStyle w:val="Rubrik1"/>
      </w:pPr>
      <w:bookmarkStart w:id="15" w:name="_Toc61252146"/>
      <w:bookmarkStart w:id="16" w:name="_Toc61610048"/>
      <w:bookmarkStart w:id="17" w:name="_Toc65234330"/>
      <w:bookmarkStart w:id="18" w:name="_Toc61252147"/>
      <w:bookmarkEnd w:id="15"/>
      <w:r>
        <w:t xml:space="preserve">Lagens </w:t>
      </w:r>
      <w:r w:rsidR="00AF5372">
        <w:t xml:space="preserve">intentioner, </w:t>
      </w:r>
      <w:r>
        <w:t xml:space="preserve">uppbyggnad och </w:t>
      </w:r>
      <w:r w:rsidR="00AF5372">
        <w:t>innehåll</w:t>
      </w:r>
      <w:bookmarkEnd w:id="16"/>
      <w:bookmarkEnd w:id="17"/>
      <w:r w:rsidR="00AF5372">
        <w:t xml:space="preserve"> </w:t>
      </w:r>
      <w:bookmarkEnd w:id="18"/>
    </w:p>
    <w:p w14:paraId="7CF55663" w14:textId="1455FA04" w:rsidR="00435724" w:rsidRDefault="00435724" w:rsidP="00435724">
      <w:pPr>
        <w:pStyle w:val="Brdtext"/>
      </w:pPr>
      <w:r>
        <w:t>LSO är en målstyrd lagstiftning med en övergripande intention om att färre människor ska dö eller skadas och skador på egendom och miljö ska minska. LSO är uppbyggt kring ett övergripande nationellt mål samt nationella mål för vardera den förebyggande verksamheten och för räddningstjänsten. Kommunerna är skyldiga att upprätta handlingsprogram i vilka det ska formuleras lokala verksamhetsmål, som ska syfta till att uppnå de nationella målen. De lokala verksamhetsmålen och u</w:t>
      </w:r>
      <w:r w:rsidR="00276D0D">
        <w:t>t</w:t>
      </w:r>
      <w:r>
        <w:t>for</w:t>
      </w:r>
      <w:r w:rsidR="00276D0D">
        <w:t>mn</w:t>
      </w:r>
      <w:r>
        <w:t xml:space="preserve">ingen av den förebyggande verksamheten och räddningstjänsten ska utgå från en analys av de lokala riskerna för olyckor. </w:t>
      </w:r>
    </w:p>
    <w:p w14:paraId="4D941D1A" w14:textId="03412B7D" w:rsidR="00276D0D" w:rsidRDefault="00435724" w:rsidP="00A04FE1">
      <w:pPr>
        <w:pStyle w:val="Brdtext"/>
      </w:pPr>
      <w:r>
        <w:t>Avsikten med förändringarna i LSO</w:t>
      </w:r>
      <w:r w:rsidR="00276D0D">
        <w:t>, som beslutades i oktober 2020,</w:t>
      </w:r>
      <w:r>
        <w:t xml:space="preserve"> är att </w:t>
      </w:r>
      <w:r w:rsidR="00276D0D">
        <w:t xml:space="preserve">öka styrningen för </w:t>
      </w:r>
      <w:r>
        <w:t>ett tillfred</w:t>
      </w:r>
      <w:r>
        <w:softHyphen/>
        <w:t xml:space="preserve">ställande och mer likvärdigt skydd mot olyckor i hela landet. </w:t>
      </w:r>
      <w:r w:rsidR="00276D0D">
        <w:t xml:space="preserve">Framförallt har ändringar gjorts angående </w:t>
      </w:r>
      <w:r w:rsidR="00223EAE">
        <w:t>handlingsprogrammen</w:t>
      </w:r>
      <w:r w:rsidR="00276D0D">
        <w:t xml:space="preserve"> för räddningstjänst. </w:t>
      </w:r>
      <w:r>
        <w:t>Kommunerna ska på ett tydligare och mer jämförbart sätt redogöra för vilken förmåga</w:t>
      </w:r>
      <w:r w:rsidR="00276D0D">
        <w:t xml:space="preserve"> </w:t>
      </w:r>
      <w:r>
        <w:t>de har att hantera de risker för o</w:t>
      </w:r>
      <w:r w:rsidR="00276D0D">
        <w:t>lyckor som finns i kommunen. Det</w:t>
      </w:r>
      <w:r>
        <w:t xml:space="preserve"> behövs en tydligare koppling mellan risker som finns och den förmåga som finns för att skapa en positiv effekt för att hindra eller bryta ett skadeförlopp. </w:t>
      </w:r>
    </w:p>
    <w:p w14:paraId="3BCBC53D" w14:textId="58B9A012" w:rsidR="00A04FE1" w:rsidRDefault="00A04FE1" w:rsidP="00A04FE1">
      <w:pPr>
        <w:pStyle w:val="Brdtext"/>
      </w:pPr>
      <w:r>
        <w:t xml:space="preserve">De kommunala handlingsprogrammen </w:t>
      </w:r>
      <w:r w:rsidR="00FB7E1B">
        <w:t>syftar till</w:t>
      </w:r>
      <w:r>
        <w:t xml:space="preserve"> att vara </w:t>
      </w:r>
      <w:r w:rsidR="000C4A64">
        <w:t xml:space="preserve">det </w:t>
      </w:r>
      <w:r>
        <w:t>övergripa</w:t>
      </w:r>
      <w:r w:rsidR="00B76892">
        <w:t>n</w:t>
      </w:r>
      <w:r>
        <w:t>de politiska styrdokument</w:t>
      </w:r>
      <w:r w:rsidR="000C4A64">
        <w:t>et</w:t>
      </w:r>
      <w:r>
        <w:t xml:space="preserve"> för kommunens arbete med skydd mot olyckor. För att kommunerna ska kunna styra skyddet mot olyckor på ett effektivt sätt förutsätts dock att kommu</w:t>
      </w:r>
      <w:r w:rsidR="00FB7E1B">
        <w:t>n</w:t>
      </w:r>
      <w:r>
        <w:t>en genomför underliggande, mer detaljerade arbeten som handlingsprogrammen grundar sig på och på en sammanfattande nivå återger. Exempel på sådant underliggande arbete kan gälla beskrivningen av risker, förmåga till räddningstjänst och tillsyn av den enskildes brandskydd.</w:t>
      </w:r>
      <w:r w:rsidR="00314C48">
        <w:t xml:space="preserve"> Som underlag i sådant arbete k</w:t>
      </w:r>
      <w:r w:rsidR="00336F4C">
        <w:t>an olika underlag användas, till exempel</w:t>
      </w:r>
      <w:r w:rsidR="00314C48">
        <w:t xml:space="preserve"> nationella sammanställningar, regionala planer, karteringar med mera.</w:t>
      </w:r>
      <w:r>
        <w:t xml:space="preserve">  </w:t>
      </w:r>
    </w:p>
    <w:p w14:paraId="0687392C" w14:textId="7235C8F8" w:rsidR="00AF5372" w:rsidRDefault="00AF5372" w:rsidP="00AF5372">
      <w:pPr>
        <w:pStyle w:val="Brdtext"/>
      </w:pPr>
      <w:r>
        <w:t xml:space="preserve">Programmen kan också användas som information till den enskilde och som underlag för statens tillsyn. Kommunerna kan välja att ha separata program eller att använda sig av ett gemensamt dokument. </w:t>
      </w:r>
      <w:r w:rsidR="006445B1">
        <w:t>Programmen ska även kunna utgöra underlag för statens tillsyn.</w:t>
      </w:r>
    </w:p>
    <w:p w14:paraId="0CA8FD8B" w14:textId="7246017F" w:rsidR="00AF5372" w:rsidRDefault="00AF5372" w:rsidP="00AF5372">
      <w:pPr>
        <w:pStyle w:val="Brdtext"/>
      </w:pPr>
      <w:r>
        <w:t xml:space="preserve">Lagen ställer i vissa delar samma krav på de båda </w:t>
      </w:r>
      <w:r w:rsidR="00314C48">
        <w:t>handlings</w:t>
      </w:r>
      <w:r>
        <w:t>programmens innehåll. Kommunen ska sätta upp mål för verksamheten och ange vilka risker som finns i kommunen och som kan leda till räddningsinsatser. Enligt FSO ska det också finnas uppgifter om samverkan med andra aktörer. Detta är gemensamt för båda programmen. Utöver detta ska programmet för förebyggande verksamhet innehålla en beskrivning av hur verksamheten är ordnad och planerad. Programmet för räddningstjänst ska innehålla en beskrivning av kommunens förmåga att genomföra räddningsinsatser. Programmet för räddningstjänst ska (enligt 3 kap. 3 § FSO) i förekommande fall, innehålla uppgifter om hamnar och deras gränser i vatten.</w:t>
      </w:r>
    </w:p>
    <w:p w14:paraId="4A136595" w14:textId="5750759D" w:rsidR="00AF5372" w:rsidRDefault="00AF5372" w:rsidP="00AF5372">
      <w:pPr>
        <w:pStyle w:val="Brdtext"/>
      </w:pPr>
      <w:r>
        <w:t>Handlingsprogrammen ska</w:t>
      </w:r>
      <w:r w:rsidR="00314C48">
        <w:t xml:space="preserve"> vara aktuellt och</w:t>
      </w:r>
      <w:r>
        <w:t xml:space="preserve"> återge det läget i kommunen avseende risker för olyckor och hur kommunen genom sin olycksförebyggande verksamhet och sin räddningstjänst avser att </w:t>
      </w:r>
      <w:r w:rsidR="00FB7E1B">
        <w:t xml:space="preserve">hantera </w:t>
      </w:r>
      <w:r>
        <w:t xml:space="preserve">dessa risker. </w:t>
      </w:r>
    </w:p>
    <w:p w14:paraId="652CE5C9" w14:textId="476FDB8D" w:rsidR="00AF5372" w:rsidRDefault="00AF5372" w:rsidP="00AF5372">
      <w:pPr>
        <w:pStyle w:val="Brdtext"/>
      </w:pPr>
      <w:r>
        <w:t xml:space="preserve">Kommunerna bör regelbundet följa upp och kontrollera att verksamheten uppfyller och bedrivs i enlighet med den inriktning som satts upp i </w:t>
      </w:r>
      <w:r w:rsidR="00223EAE">
        <w:t>handlingsprogrammen</w:t>
      </w:r>
      <w:r>
        <w:t xml:space="preserve"> och att målen i </w:t>
      </w:r>
      <w:r w:rsidR="00223EAE">
        <w:t>handlingsprogrammen</w:t>
      </w:r>
      <w:r>
        <w:t xml:space="preserve"> är relevanta och styr verksamheten i önskad riktning. Uppföljningen är också viktig för att följa om det sker betydande förändringar i verksamheten. När det finns behov av att förändra de mål som satts upp i </w:t>
      </w:r>
      <w:r w:rsidR="00223EAE">
        <w:t>handlingsprogrammen</w:t>
      </w:r>
      <w:r>
        <w:t xml:space="preserve"> eller om det sker betydande förändringar i verksamheten ska </w:t>
      </w:r>
      <w:r w:rsidR="00223EAE">
        <w:t>handlingsprogrammen</w:t>
      </w:r>
      <w:r>
        <w:t xml:space="preserve"> revideras och samrådas med de organisationer som särskilt berörs av förändringarna. </w:t>
      </w:r>
    </w:p>
    <w:p w14:paraId="0AF72473" w14:textId="68740859" w:rsidR="00AF5372" w:rsidRDefault="00AF5372" w:rsidP="00AF5372">
      <w:pPr>
        <w:pStyle w:val="Brdtextmedfrstaindrag"/>
      </w:pPr>
      <w:r>
        <w:t xml:space="preserve">Ett av syftena med handlingsprogrammen är som tidigare nämnts att informera den enskilde om vilket skydd som kan förväntas från kommunen. Då handlingsprogrammen i första hand syftar till att </w:t>
      </w:r>
      <w:r w:rsidR="00314C48">
        <w:t xml:space="preserve">vara </w:t>
      </w:r>
      <w:r>
        <w:t xml:space="preserve">kommunens styrdokument kan det innebära att programmen inte nödvändigtvis har en helt lämplig form för </w:t>
      </w:r>
      <w:r w:rsidR="006445B1">
        <w:t xml:space="preserve">statens tillsyn eller för </w:t>
      </w:r>
      <w:r>
        <w:t xml:space="preserve">att utgöra </w:t>
      </w:r>
      <w:r w:rsidR="00D1648E">
        <w:t>informationsmaterial</w:t>
      </w:r>
      <w:r>
        <w:t xml:space="preserve"> till den enskilde. </w:t>
      </w:r>
      <w:r w:rsidR="006445B1">
        <w:t>Staten kan komma att begära in annat underlag för tillsynen. D</w:t>
      </w:r>
      <w:r>
        <w:t xml:space="preserve">en enskilde är en viktig och betydande aktör i samhällets totala skydd mot olyckor </w:t>
      </w:r>
      <w:r w:rsidR="006445B1">
        <w:t xml:space="preserve">och det </w:t>
      </w:r>
      <w:r>
        <w:t xml:space="preserve">är av betydelse att kommunen informerar </w:t>
      </w:r>
      <w:r w:rsidR="000C4A64">
        <w:t xml:space="preserve">dem </w:t>
      </w:r>
      <w:r>
        <w:t>på ett lämpligt och lättillgängligt sätt.</w:t>
      </w:r>
    </w:p>
    <w:p w14:paraId="722055C8" w14:textId="77777777" w:rsidR="00AF5372" w:rsidRPr="00AF5372" w:rsidRDefault="00AF5372" w:rsidP="00AF5372">
      <w:pPr>
        <w:pStyle w:val="Brdtextmedfrstaindrag"/>
      </w:pPr>
    </w:p>
    <w:p w14:paraId="56D8FD98" w14:textId="148DEF02" w:rsidR="00726CC7" w:rsidRDefault="00AF5372" w:rsidP="00AF5372">
      <w:pPr>
        <w:pStyle w:val="Rubrik1"/>
        <w:rPr>
          <w:lang w:eastAsia="sv-SE"/>
        </w:rPr>
      </w:pPr>
      <w:bookmarkStart w:id="19" w:name="_Toc61252148"/>
      <w:bookmarkStart w:id="20" w:name="_Toc61610049"/>
      <w:bookmarkStart w:id="21" w:name="_Toc65234331"/>
      <w:r>
        <w:rPr>
          <w:lang w:eastAsia="sv-SE"/>
        </w:rPr>
        <w:t>R</w:t>
      </w:r>
      <w:r w:rsidR="00726CC7">
        <w:rPr>
          <w:lang w:eastAsia="sv-SE"/>
        </w:rPr>
        <w:t>isk, förmåga och effekter</w:t>
      </w:r>
      <w:bookmarkEnd w:id="19"/>
      <w:bookmarkEnd w:id="20"/>
      <w:bookmarkEnd w:id="21"/>
    </w:p>
    <w:p w14:paraId="101B1E26" w14:textId="1654B382" w:rsidR="00726CC7" w:rsidRPr="00C456EC" w:rsidRDefault="00726CC7" w:rsidP="00EB281E">
      <w:pPr>
        <w:pStyle w:val="Brdtext"/>
      </w:pPr>
      <w:r>
        <w:t>En kommuns riskbild och skydd mot olyckor ska stå i proportion till varandra. Därav behövs en grundläggande analys av riskbild och vilket skydd mot olyckor som finns</w:t>
      </w:r>
      <w:r w:rsidR="000E69D8">
        <w:t xml:space="preserve"> eller behöver finnas</w:t>
      </w:r>
      <w:r>
        <w:t xml:space="preserve">. Skyddet mot olyckor är den enskildes och </w:t>
      </w:r>
      <w:r w:rsidR="00A04FE1">
        <w:t>samhällets</w:t>
      </w:r>
      <w:r>
        <w:t xml:space="preserve"> förmåga att förhindra att olyckor uppstår och begränsa konsekvenserna när olyckor inträffar.</w:t>
      </w:r>
      <w:r w:rsidR="0015362C">
        <w:t xml:space="preserve"> </w:t>
      </w:r>
    </w:p>
    <w:p w14:paraId="7B60631B" w14:textId="2617484C" w:rsidR="00726CC7" w:rsidRPr="0052537C" w:rsidRDefault="00726CC7" w:rsidP="00726CC7">
      <w:pPr>
        <w:pStyle w:val="Brdtext"/>
      </w:pPr>
      <w:r>
        <w:t>I föreskrifte</w:t>
      </w:r>
      <w:r w:rsidR="001A2A9D">
        <w:t>rna</w:t>
      </w:r>
      <w:r w:rsidR="00F30D3A">
        <w:t xml:space="preserve"> om innehåll och struktur i handlingsprogrammen </w:t>
      </w:r>
      <w:r>
        <w:t xml:space="preserve">definieras förmåga att förebygga </w:t>
      </w:r>
      <w:r w:rsidR="00F30D3A">
        <w:t xml:space="preserve">olyckor </w:t>
      </w:r>
      <w:r>
        <w:t>och förmåga till räddningsinsats som möjligheten att åstadkomma effekter</w:t>
      </w:r>
      <w:r w:rsidR="00F30D3A">
        <w:t>. Det handlar om e</w:t>
      </w:r>
      <w:r>
        <w:t xml:space="preserve">ffekter för att minska </w:t>
      </w:r>
      <w:r w:rsidR="00F30D3A">
        <w:t>frekvensen</w:t>
      </w:r>
      <w:r w:rsidR="00FD614A">
        <w:t xml:space="preserve"> och </w:t>
      </w:r>
      <w:r w:rsidR="00F30D3A">
        <w:t xml:space="preserve">minska </w:t>
      </w:r>
      <w:r>
        <w:t>konsekvenser</w:t>
      </w:r>
      <w:r w:rsidR="00F30D3A">
        <w:t xml:space="preserve"> av olyckor genom att </w:t>
      </w:r>
      <w:r w:rsidRPr="00EE1769">
        <w:t>positivt påverka utfallet av skador på människor, egendom och miljö</w:t>
      </w:r>
      <w:r>
        <w:t xml:space="preserve">. </w:t>
      </w:r>
      <w:r w:rsidRPr="00117503">
        <w:t xml:space="preserve">Effekt definieras </w:t>
      </w:r>
      <w:r w:rsidR="001A2A9D">
        <w:t xml:space="preserve">på motsvarande sätt </w:t>
      </w:r>
      <w:r>
        <w:t>i denna</w:t>
      </w:r>
      <w:r w:rsidR="00F30D3A">
        <w:t xml:space="preserve"> handbok</w:t>
      </w:r>
      <w:r>
        <w:t xml:space="preserve"> </w:t>
      </w:r>
      <w:r w:rsidR="001A2A9D">
        <w:t xml:space="preserve">och är också </w:t>
      </w:r>
      <w:r>
        <w:t xml:space="preserve">enligt </w:t>
      </w:r>
      <w:r w:rsidRPr="0052537C">
        <w:t xml:space="preserve">Ekonomistyrningsverket </w:t>
      </w:r>
      <w:r w:rsidR="00660ABB">
        <w:t xml:space="preserve">att se </w:t>
      </w:r>
      <w:r w:rsidRPr="0052537C">
        <w:t>som ”</w:t>
      </w:r>
      <w:r w:rsidRPr="00A63980">
        <w:rPr>
          <w:i/>
        </w:rPr>
        <w:t>en förändring som inträffat som en följd av en vidtagen åtgärd och som annars inte skulle ha inträffat</w:t>
      </w:r>
      <w:r w:rsidRPr="0052537C">
        <w:t>”.</w:t>
      </w:r>
      <w:r w:rsidR="00276D0D">
        <w:rPr>
          <w:rStyle w:val="Fotnotsreferens"/>
        </w:rPr>
        <w:footnoteReference w:id="7"/>
      </w:r>
      <w:r w:rsidRPr="0052537C">
        <w:t xml:space="preserve"> </w:t>
      </w:r>
    </w:p>
    <w:p w14:paraId="3BC6F1B4" w14:textId="223F0138" w:rsidR="00726CC7" w:rsidRPr="0052537C" w:rsidRDefault="00726CC7" w:rsidP="00726CC7">
      <w:pPr>
        <w:pStyle w:val="Brdtext"/>
      </w:pPr>
      <w:r>
        <w:t xml:space="preserve">Effekt </w:t>
      </w:r>
      <w:r w:rsidR="00393DE0">
        <w:t>kopplat till</w:t>
      </w:r>
      <w:r>
        <w:t xml:space="preserve"> förmåga </w:t>
      </w:r>
      <w:r w:rsidRPr="00A46B74">
        <w:t>att</w:t>
      </w:r>
      <w:r>
        <w:t xml:space="preserve"> förebygga kan i</w:t>
      </w:r>
      <w:r w:rsidRPr="0052537C">
        <w:t xml:space="preserve"> detta sammanhang till exempel vara:</w:t>
      </w:r>
    </w:p>
    <w:p w14:paraId="47BB9C6D" w14:textId="585A3BB0" w:rsidR="00F30D3A" w:rsidRDefault="00393DE0" w:rsidP="00726CC7">
      <w:pPr>
        <w:pStyle w:val="Punktlista"/>
      </w:pPr>
      <w:r>
        <w:t>Kommunen har utbildat</w:t>
      </w:r>
      <w:r w:rsidR="000E74BD">
        <w:t xml:space="preserve"> den enskilde i brandsläckning</w:t>
      </w:r>
      <w:r w:rsidR="00D0206F">
        <w:t>. E</w:t>
      </w:r>
      <w:r>
        <w:t xml:space="preserve">ffekten </w:t>
      </w:r>
      <w:r w:rsidR="00D0206F">
        <w:t xml:space="preserve">blir </w:t>
      </w:r>
      <w:r>
        <w:t>att b</w:t>
      </w:r>
      <w:r w:rsidR="00987FED">
        <w:t>rand hindras att sprida sig, genom snabb inledande insats av boende</w:t>
      </w:r>
      <w:r w:rsidR="00EB281E">
        <w:t xml:space="preserve"> (konsekvenspåverkande)</w:t>
      </w:r>
      <w:r>
        <w:t>.</w:t>
      </w:r>
    </w:p>
    <w:p w14:paraId="5A3359A2" w14:textId="238CD044" w:rsidR="00726CC7" w:rsidRDefault="00393DE0" w:rsidP="00726CC7">
      <w:pPr>
        <w:pStyle w:val="Punktlista"/>
      </w:pPr>
      <w:r>
        <w:t xml:space="preserve">Kommunen </w:t>
      </w:r>
      <w:r w:rsidR="00D0206F">
        <w:t xml:space="preserve">har </w:t>
      </w:r>
      <w:r w:rsidR="007F6EE0">
        <w:t>u</w:t>
      </w:r>
      <w:r w:rsidR="00D0206F">
        <w:t>ppmuntrat</w:t>
      </w:r>
      <w:r>
        <w:t xml:space="preserve"> till att alla ska ha brandvarnare</w:t>
      </w:r>
      <w:r w:rsidR="00D0206F">
        <w:t xml:space="preserve">. Effekten blir att </w:t>
      </w:r>
      <w:r w:rsidR="00660ABB">
        <w:t xml:space="preserve">de </w:t>
      </w:r>
      <w:r w:rsidR="00987FED">
        <w:t>boende snabbt bli</w:t>
      </w:r>
      <w:r w:rsidR="00D0206F">
        <w:t>r</w:t>
      </w:r>
      <w:r w:rsidR="00987FED">
        <w:t xml:space="preserve"> </w:t>
      </w:r>
      <w:r w:rsidR="00660ABB">
        <w:t xml:space="preserve">varse </w:t>
      </w:r>
      <w:r w:rsidR="00D0206F">
        <w:t xml:space="preserve">om </w:t>
      </w:r>
      <w:r w:rsidR="00660ABB">
        <w:t xml:space="preserve">att </w:t>
      </w:r>
      <w:r w:rsidR="00D0206F">
        <w:t xml:space="preserve">en brand </w:t>
      </w:r>
      <w:r w:rsidR="00660ABB">
        <w:t>uppstått och ges möjlighet att vidta åtgärder</w:t>
      </w:r>
      <w:r w:rsidR="00987FED">
        <w:t xml:space="preserve"> </w:t>
      </w:r>
      <w:r w:rsidR="00660ABB">
        <w:t xml:space="preserve">som att utrymma, egen släckinsats, </w:t>
      </w:r>
      <w:r w:rsidR="00095A6B">
        <w:t xml:space="preserve">tidig </w:t>
      </w:r>
      <w:r w:rsidR="00660ABB">
        <w:t xml:space="preserve">alarmering </w:t>
      </w:r>
      <w:r w:rsidR="00EB281E">
        <w:t>(konsekvenspåverkande)</w:t>
      </w:r>
      <w:r w:rsidR="00D0206F">
        <w:t>.</w:t>
      </w:r>
    </w:p>
    <w:p w14:paraId="20D252E2" w14:textId="74EA1589" w:rsidR="00EB281E" w:rsidRDefault="00D0206F" w:rsidP="00726CC7">
      <w:pPr>
        <w:pStyle w:val="Punktlista"/>
      </w:pPr>
      <w:r>
        <w:t xml:space="preserve">Kommunen har utbildat i </w:t>
      </w:r>
      <w:r w:rsidR="005F1AB5">
        <w:t xml:space="preserve">flera år hur man förhindrar att bränder uppstår vilket också noteras i statistiken. </w:t>
      </w:r>
      <w:r>
        <w:t>Effekten blir färre antal bränder</w:t>
      </w:r>
      <w:r w:rsidR="005F1AB5">
        <w:t>.</w:t>
      </w:r>
      <w:r w:rsidR="00EB281E">
        <w:t xml:space="preserve"> (frekvenspåverkande)</w:t>
      </w:r>
      <w:r>
        <w:t>.</w:t>
      </w:r>
    </w:p>
    <w:p w14:paraId="7F02947C" w14:textId="2EA13870" w:rsidR="00726CC7" w:rsidRDefault="00660ABB" w:rsidP="00726CC7">
      <w:pPr>
        <w:pStyle w:val="Punktlista"/>
      </w:pPr>
      <w:r>
        <w:t xml:space="preserve">Kommunen har informerat Trafikverket om att </w:t>
      </w:r>
      <w:r w:rsidR="00095A6B">
        <w:t>ett visst vägavsnitt är särskilt olycksdrabbat.</w:t>
      </w:r>
      <w:r>
        <w:t xml:space="preserve"> </w:t>
      </w:r>
      <w:r w:rsidR="00095A6B">
        <w:t xml:space="preserve">Trafikverket </w:t>
      </w:r>
      <w:r w:rsidR="0018434E">
        <w:t xml:space="preserve">har satt </w:t>
      </w:r>
      <w:r w:rsidR="00095A6B">
        <w:t xml:space="preserve">upp </w:t>
      </w:r>
      <w:r w:rsidR="0018434E">
        <w:t xml:space="preserve">vajerräcke som mittbarriär på </w:t>
      </w:r>
      <w:r w:rsidR="00095A6B">
        <w:t>d</w:t>
      </w:r>
      <w:r w:rsidR="0018434E">
        <w:t>en</w:t>
      </w:r>
      <w:r w:rsidR="00095A6B">
        <w:t>na</w:t>
      </w:r>
      <w:r w:rsidR="0018434E">
        <w:t xml:space="preserve"> väg. Effekten blev m</w:t>
      </w:r>
      <w:r w:rsidR="007F6EE0">
        <w:t>inskat antal personskador</w:t>
      </w:r>
      <w:r w:rsidR="00726CC7">
        <w:t xml:space="preserve"> vid trafikolyckor</w:t>
      </w:r>
      <w:r w:rsidR="00F30D3A">
        <w:t xml:space="preserve"> (konsekvenspåverkande)</w:t>
      </w:r>
    </w:p>
    <w:p w14:paraId="210743D2" w14:textId="651867B1" w:rsidR="00726CC7" w:rsidRDefault="00726CC7" w:rsidP="00F30D3A">
      <w:pPr>
        <w:pStyle w:val="Punktlista"/>
        <w:numPr>
          <w:ilvl w:val="0"/>
          <w:numId w:val="0"/>
        </w:numPr>
        <w:ind w:left="357"/>
      </w:pPr>
    </w:p>
    <w:p w14:paraId="07D0C9C1" w14:textId="5E188AB3" w:rsidR="00726CC7" w:rsidRDefault="0018434E" w:rsidP="00AF5372">
      <w:pPr>
        <w:rPr>
          <w:noProof/>
          <w:lang w:eastAsia="sv-SE"/>
        </w:rPr>
      </w:pPr>
      <w:r w:rsidRPr="0018434E">
        <w:t>Effekt kopplat till förmåga till räddningsinsats kan sägas vara skillnaden mellan den uppskattade utvecklingen vid en olycka om inte kommunen hade genomfört en räddningsinsats och den verkliga utvecklingen vid genomförandet av en räddningsinsats</w:t>
      </w:r>
      <w:r w:rsidR="00726CC7">
        <w:rPr>
          <w:noProof/>
          <w:lang w:eastAsia="sv-SE"/>
        </w:rPr>
        <w:t xml:space="preserve">, </w:t>
      </w:r>
      <w:r w:rsidR="00726CC7" w:rsidRPr="00AF5372">
        <w:rPr>
          <w:noProof/>
          <w:highlight w:val="yellow"/>
          <w:lang w:eastAsia="sv-SE"/>
        </w:rPr>
        <w:t xml:space="preserve">figur </w:t>
      </w:r>
      <w:r w:rsidR="005633DF">
        <w:rPr>
          <w:noProof/>
          <w:lang w:eastAsia="sv-SE"/>
        </w:rPr>
        <w:t>1</w:t>
      </w:r>
      <w:r w:rsidR="00726CC7">
        <w:rPr>
          <w:noProof/>
          <w:lang w:eastAsia="sv-SE"/>
        </w:rPr>
        <w:t>.</w:t>
      </w:r>
    </w:p>
    <w:p w14:paraId="0F539F23" w14:textId="69A4858D" w:rsidR="005633DF" w:rsidRDefault="005633DF" w:rsidP="00AF5372">
      <w:pPr>
        <w:rPr>
          <w:noProof/>
          <w:lang w:eastAsia="sv-SE"/>
        </w:rPr>
      </w:pPr>
      <w:r>
        <w:rPr>
          <w:noProof/>
          <w:lang w:eastAsia="sv-SE"/>
        </w:rPr>
        <w:drawing>
          <wp:inline distT="0" distB="0" distL="0" distR="0" wp14:anchorId="743E4503" wp14:editId="7DBD7E55">
            <wp:extent cx="4901565" cy="2286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01565" cy="2286000"/>
                    </a:xfrm>
                    <a:prstGeom prst="rect">
                      <a:avLst/>
                    </a:prstGeom>
                    <a:noFill/>
                  </pic:spPr>
                </pic:pic>
              </a:graphicData>
            </a:graphic>
          </wp:inline>
        </w:drawing>
      </w:r>
    </w:p>
    <w:p w14:paraId="6496AD61" w14:textId="21DFA20B" w:rsidR="00726CC7" w:rsidRDefault="00726CC7" w:rsidP="00726CC7">
      <w:pPr>
        <w:pStyle w:val="Beskrivning"/>
      </w:pPr>
      <w:r>
        <w:t xml:space="preserve">Figur </w:t>
      </w:r>
      <w:r w:rsidR="00F63379">
        <w:fldChar w:fldCharType="begin"/>
      </w:r>
      <w:r w:rsidR="00F63379">
        <w:instrText xml:space="preserve"> SEQ Figur \* ARABIC </w:instrText>
      </w:r>
      <w:r w:rsidR="00F63379">
        <w:fldChar w:fldCharType="separate"/>
      </w:r>
      <w:r w:rsidR="00136503">
        <w:rPr>
          <w:noProof/>
        </w:rPr>
        <w:t>1</w:t>
      </w:r>
      <w:r w:rsidR="00F63379">
        <w:rPr>
          <w:noProof/>
        </w:rPr>
        <w:fldChar w:fldCharType="end"/>
      </w:r>
      <w:r>
        <w:t xml:space="preserve">. </w:t>
      </w:r>
      <w:r w:rsidR="001A2A9D">
        <w:t>Schematisk bild över skillnader i effekt av räddningsinsats</w:t>
      </w:r>
    </w:p>
    <w:p w14:paraId="0386564E" w14:textId="77777777" w:rsidR="00726CC7" w:rsidRPr="00B81EA2" w:rsidRDefault="00726CC7" w:rsidP="00726CC7">
      <w:pPr>
        <w:pStyle w:val="Brdtext"/>
      </w:pPr>
    </w:p>
    <w:p w14:paraId="5D6502B7" w14:textId="529761F0" w:rsidR="000E74BD" w:rsidRDefault="000E74BD" w:rsidP="000E74BD">
      <w:pPr>
        <w:pStyle w:val="Brdtext"/>
      </w:pPr>
      <w:r>
        <w:t>Effekt</w:t>
      </w:r>
      <w:r w:rsidR="00095A6B">
        <w:t>en</w:t>
      </w:r>
      <w:r>
        <w:t xml:space="preserve"> </w:t>
      </w:r>
      <w:r w:rsidR="00095A6B">
        <w:t>av en genomförd</w:t>
      </w:r>
      <w:r>
        <w:t xml:space="preserve"> räddningsinsats </w:t>
      </w:r>
      <w:r w:rsidR="005633DF">
        <w:t xml:space="preserve">kan </w:t>
      </w:r>
      <w:r>
        <w:t xml:space="preserve">till exempel vara: </w:t>
      </w:r>
    </w:p>
    <w:p w14:paraId="0725FE4D" w14:textId="63985B2A" w:rsidR="000E74BD" w:rsidRDefault="0018434E" w:rsidP="000E74BD">
      <w:pPr>
        <w:pStyle w:val="Brdtext"/>
        <w:numPr>
          <w:ilvl w:val="0"/>
          <w:numId w:val="68"/>
        </w:numPr>
      </w:pPr>
      <w:r>
        <w:t xml:space="preserve">Räddningsinsatsen </w:t>
      </w:r>
      <w:r w:rsidR="00056C13">
        <w:t xml:space="preserve">vid brand i byggnad </w:t>
      </w:r>
      <w:r>
        <w:t xml:space="preserve">resulterar i att </w:t>
      </w:r>
      <w:r w:rsidR="00056C13">
        <w:t xml:space="preserve">de </w:t>
      </w:r>
      <w:r w:rsidR="000E74BD">
        <w:t xml:space="preserve">personer </w:t>
      </w:r>
      <w:r w:rsidR="00056C13">
        <w:t>som befann sig inne i byggnaden vid räddningstjänst</w:t>
      </w:r>
      <w:r w:rsidR="006B4BF1">
        <w:t xml:space="preserve">resursernas </w:t>
      </w:r>
      <w:r w:rsidR="00056C13">
        <w:t xml:space="preserve">ankomst </w:t>
      </w:r>
      <w:r w:rsidR="000E74BD">
        <w:t xml:space="preserve">är i säkerhet utanför byggnad och </w:t>
      </w:r>
      <w:r w:rsidR="00056C13">
        <w:t xml:space="preserve">släckinsatsen har bidragit till att ingen </w:t>
      </w:r>
      <w:r w:rsidR="000E74BD">
        <w:t xml:space="preserve">brandspridning </w:t>
      </w:r>
      <w:r w:rsidR="00056C13">
        <w:t>skett utanför startbrandcellen.</w:t>
      </w:r>
    </w:p>
    <w:p w14:paraId="57997EF4" w14:textId="08749064" w:rsidR="000E74BD" w:rsidRDefault="0018434E" w:rsidP="000E74BD">
      <w:pPr>
        <w:pStyle w:val="Brdtext"/>
        <w:numPr>
          <w:ilvl w:val="0"/>
          <w:numId w:val="68"/>
        </w:numPr>
      </w:pPr>
      <w:r>
        <w:t xml:space="preserve">Räddningsinsatsen </w:t>
      </w:r>
      <w:r w:rsidR="00056C13">
        <w:t xml:space="preserve">vid en trafikolycka har resulterat </w:t>
      </w:r>
      <w:r>
        <w:t>i att i</w:t>
      </w:r>
      <w:r w:rsidR="000E74BD">
        <w:t xml:space="preserve">nga följdolyckor </w:t>
      </w:r>
      <w:r w:rsidR="00056C13">
        <w:t xml:space="preserve">uppstått </w:t>
      </w:r>
      <w:r w:rsidR="000E74BD">
        <w:t>och</w:t>
      </w:r>
      <w:r>
        <w:t xml:space="preserve"> skadade personer </w:t>
      </w:r>
      <w:r w:rsidR="00056C13">
        <w:t xml:space="preserve">har inom en viss tid kunnat omhändertas </w:t>
      </w:r>
      <w:r w:rsidR="000E74BD">
        <w:t>av sjukvårdsper</w:t>
      </w:r>
      <w:r w:rsidR="00FB7E1B">
        <w:t>s</w:t>
      </w:r>
      <w:r w:rsidR="00D1648E">
        <w:t>onal</w:t>
      </w:r>
      <w:r w:rsidR="000E74BD">
        <w:t>.</w:t>
      </w:r>
    </w:p>
    <w:p w14:paraId="7A8EA0B3" w14:textId="61202AF2" w:rsidR="0018434E" w:rsidRDefault="0018434E" w:rsidP="00EB281E">
      <w:pPr>
        <w:pStyle w:val="Brdtextmedfrstaindrag"/>
        <w:ind w:firstLine="0"/>
      </w:pPr>
      <w:r w:rsidRPr="0018434E">
        <w:t>I detta sammanhang finns det behov av att kunna uppskatta vad konsekvenserna hade blivit utan en räddningsinsats. Om exempelvis egendomsskadorna vid en brand i byggnad blir lika stora oavsett om räddningsinsats genomförs eller inte, så har ingen effekt åstad</w:t>
      </w:r>
      <w:r w:rsidR="006445B1">
        <w:t xml:space="preserve">kommits när det gäller egendom. </w:t>
      </w:r>
      <w:r w:rsidR="006445B1" w:rsidRPr="0018434E">
        <w:t xml:space="preserve">Att beskriva förmåga handlar alltså om att beskriva de effekter som </w:t>
      </w:r>
      <w:r w:rsidR="006445B1">
        <w:t>förväntas kunna</w:t>
      </w:r>
      <w:r w:rsidR="006445B1" w:rsidRPr="0018434E">
        <w:t xml:space="preserve"> uppnås vid framtida olyckor.</w:t>
      </w:r>
    </w:p>
    <w:p w14:paraId="668D7F45" w14:textId="26BC1848" w:rsidR="00881967" w:rsidRPr="00881967" w:rsidRDefault="00881967" w:rsidP="00881967">
      <w:pPr>
        <w:pStyle w:val="Brdtextmedfrstaindrag"/>
        <w:rPr>
          <w:lang w:eastAsia="sv-SE"/>
        </w:rPr>
      </w:pPr>
    </w:p>
    <w:p w14:paraId="714725C1" w14:textId="4340A441" w:rsidR="00235064" w:rsidRDefault="00235064" w:rsidP="005A0017">
      <w:pPr>
        <w:pStyle w:val="Rubrik1"/>
        <w:rPr>
          <w:lang w:eastAsia="sv-SE"/>
        </w:rPr>
      </w:pPr>
      <w:bookmarkStart w:id="22" w:name="_Toc61610050"/>
      <w:bookmarkStart w:id="23" w:name="_Toc65234332"/>
      <w:bookmarkStart w:id="24" w:name="_Toc61252150"/>
      <w:r>
        <w:rPr>
          <w:lang w:eastAsia="sv-SE"/>
        </w:rPr>
        <w:t>Inledande bestämmelse</w:t>
      </w:r>
      <w:bookmarkEnd w:id="22"/>
      <w:bookmarkEnd w:id="23"/>
    </w:p>
    <w:p w14:paraId="13962B18" w14:textId="19B60D02" w:rsidR="00235064" w:rsidRDefault="00235064" w:rsidP="00235064">
      <w:pPr>
        <w:pStyle w:val="Brdtext"/>
        <w:rPr>
          <w:lang w:eastAsia="sv-SE"/>
        </w:rPr>
      </w:pPr>
      <w:r>
        <w:rPr>
          <w:lang w:eastAsia="sv-SE"/>
        </w:rPr>
        <w:t xml:space="preserve">I 1 § anges föreskrifternas och de allmänna rådens omfattning, samt vilka handlingsprogram som avses genom en hänvisning till berörda paragrafer i LSO. Av LSO framgår att det ska finnas ett handlingsprogram för </w:t>
      </w:r>
      <w:r w:rsidR="00336F4C">
        <w:rPr>
          <w:lang w:eastAsia="sv-SE"/>
        </w:rPr>
        <w:t xml:space="preserve">förebyggande verksamhet och ett för </w:t>
      </w:r>
      <w:r>
        <w:rPr>
          <w:lang w:eastAsia="sv-SE"/>
        </w:rPr>
        <w:t xml:space="preserve">räddningstjänst. De kan dock samordnas till ett. </w:t>
      </w:r>
    </w:p>
    <w:p w14:paraId="21EA2430" w14:textId="77777777" w:rsidR="00235064" w:rsidRPr="00235064" w:rsidRDefault="00235064" w:rsidP="00235064">
      <w:pPr>
        <w:pStyle w:val="Brdtext"/>
        <w:rPr>
          <w:lang w:eastAsia="sv-SE"/>
        </w:rPr>
      </w:pPr>
    </w:p>
    <w:p w14:paraId="602329F5" w14:textId="79F9C0B3" w:rsidR="00881967" w:rsidRDefault="005A0017" w:rsidP="005A0017">
      <w:pPr>
        <w:pStyle w:val="Rubrik1"/>
        <w:rPr>
          <w:lang w:eastAsia="sv-SE"/>
        </w:rPr>
      </w:pPr>
      <w:bookmarkStart w:id="25" w:name="_Toc61610051"/>
      <w:bookmarkStart w:id="26" w:name="_Toc65234333"/>
      <w:r>
        <w:rPr>
          <w:lang w:eastAsia="sv-SE"/>
        </w:rPr>
        <w:t>Handlingsprogr</w:t>
      </w:r>
      <w:r w:rsidR="00223EAE">
        <w:rPr>
          <w:lang w:eastAsia="sv-SE"/>
        </w:rPr>
        <w:t>ammen</w:t>
      </w:r>
      <w:r w:rsidR="00E078E6">
        <w:rPr>
          <w:lang w:eastAsia="sv-SE"/>
        </w:rPr>
        <w:t>s</w:t>
      </w:r>
      <w:r>
        <w:rPr>
          <w:lang w:eastAsia="sv-SE"/>
        </w:rPr>
        <w:t xml:space="preserve"> struktur</w:t>
      </w:r>
      <w:bookmarkEnd w:id="24"/>
      <w:r w:rsidR="00235064">
        <w:rPr>
          <w:lang w:eastAsia="sv-SE"/>
        </w:rPr>
        <w:t xml:space="preserve"> och innehåll</w:t>
      </w:r>
      <w:bookmarkEnd w:id="25"/>
      <w:bookmarkEnd w:id="26"/>
    </w:p>
    <w:p w14:paraId="603AB9EE" w14:textId="730657A5" w:rsidR="00235064" w:rsidRDefault="00235064" w:rsidP="00235064">
      <w:pPr>
        <w:pStyle w:val="Brdtextmedfrstaindrag"/>
        <w:ind w:firstLine="0"/>
        <w:rPr>
          <w:lang w:eastAsia="sv-SE"/>
        </w:rPr>
      </w:pPr>
      <w:r>
        <w:rPr>
          <w:lang w:eastAsia="sv-SE"/>
        </w:rPr>
        <w:t xml:space="preserve">MSB har bemyndigande att föreskriva om innehåll och struktur i kommunens handlingsprogram. Föreskrifterna och de allmänna råden har i så stor utsträckning som möjligt utformats så att de kan tillämpas såväl av de kommuner som väljer att göra separata dokument av programmen för förebyggande verksamhet och räddningstjänst som av de kommuner som väljer att ta fram ett gemensamt dokument för </w:t>
      </w:r>
      <w:r w:rsidR="00E078E6">
        <w:rPr>
          <w:lang w:eastAsia="sv-SE"/>
        </w:rPr>
        <w:t xml:space="preserve">de </w:t>
      </w:r>
      <w:r w:rsidR="00163057">
        <w:rPr>
          <w:lang w:eastAsia="sv-SE"/>
        </w:rPr>
        <w:t xml:space="preserve">båda </w:t>
      </w:r>
      <w:r w:rsidR="00E078E6">
        <w:rPr>
          <w:lang w:eastAsia="sv-SE"/>
        </w:rPr>
        <w:t xml:space="preserve">delarna. </w:t>
      </w:r>
    </w:p>
    <w:p w14:paraId="6243D293" w14:textId="079934B5" w:rsidR="005B5860" w:rsidRDefault="00DA7BA1" w:rsidP="005B5860">
      <w:pPr>
        <w:pStyle w:val="Brdtextmedfrstaindrag"/>
        <w:rPr>
          <w:lang w:eastAsia="sv-SE"/>
        </w:rPr>
      </w:pPr>
      <w:r>
        <w:rPr>
          <w:lang w:eastAsia="sv-SE"/>
        </w:rPr>
        <w:t xml:space="preserve">Föreskrifterna är ”uttömmande” när det gäller struktur och innehåll, vilket innebär att något annat innehåll eller annan struktur inte komma i fråga. </w:t>
      </w:r>
      <w:r w:rsidR="00F11203">
        <w:rPr>
          <w:lang w:eastAsia="sv-SE"/>
        </w:rPr>
        <w:t>Det kan</w:t>
      </w:r>
      <w:r>
        <w:rPr>
          <w:lang w:eastAsia="sv-SE"/>
        </w:rPr>
        <w:t xml:space="preserve"> således</w:t>
      </w:r>
      <w:r w:rsidR="00F11203">
        <w:rPr>
          <w:lang w:eastAsia="sv-SE"/>
        </w:rPr>
        <w:t xml:space="preserve"> </w:t>
      </w:r>
      <w:r w:rsidR="00F10899">
        <w:rPr>
          <w:lang w:eastAsia="sv-SE"/>
        </w:rPr>
        <w:t xml:space="preserve">inte </w:t>
      </w:r>
      <w:r w:rsidR="00F11203">
        <w:rPr>
          <w:lang w:eastAsia="sv-SE"/>
        </w:rPr>
        <w:t>läggas in ytterligare kapitel i kommunens handlingsprogram utöver de som anges i föreskriften</w:t>
      </w:r>
      <w:r w:rsidR="00DA153B">
        <w:rPr>
          <w:lang w:eastAsia="sv-SE"/>
        </w:rPr>
        <w:t xml:space="preserve">. Inte heller ska annat innehåll än det som föreskrivs inkluderas </w:t>
      </w:r>
      <w:r w:rsidR="00223EAE">
        <w:rPr>
          <w:lang w:eastAsia="sv-SE"/>
        </w:rPr>
        <w:t>i handlingsprogrammen</w:t>
      </w:r>
      <w:r w:rsidR="00DA153B">
        <w:rPr>
          <w:lang w:eastAsia="sv-SE"/>
        </w:rPr>
        <w:t>.</w:t>
      </w:r>
      <w:r w:rsidR="00F11203">
        <w:rPr>
          <w:lang w:eastAsia="sv-SE"/>
        </w:rPr>
        <w:t xml:space="preserve"> </w:t>
      </w:r>
      <w:r w:rsidR="00DA153B">
        <w:rPr>
          <w:lang w:eastAsia="sv-SE"/>
        </w:rPr>
        <w:t xml:space="preserve">Innehåll som ska redovisas i föreskrivna kapitel ska inte </w:t>
      </w:r>
      <w:r>
        <w:rPr>
          <w:lang w:eastAsia="sv-SE"/>
        </w:rPr>
        <w:t xml:space="preserve">heller </w:t>
      </w:r>
      <w:r w:rsidR="00DA153B">
        <w:rPr>
          <w:lang w:eastAsia="sv-SE"/>
        </w:rPr>
        <w:t>läggas i andra, tillkommande kapitel, inte heller i fel kapitel. O</w:t>
      </w:r>
      <w:r w:rsidR="00F10899">
        <w:rPr>
          <w:lang w:eastAsia="sv-SE"/>
        </w:rPr>
        <w:t xml:space="preserve">m </w:t>
      </w:r>
      <w:r w:rsidR="00DA153B">
        <w:rPr>
          <w:lang w:eastAsia="sv-SE"/>
        </w:rPr>
        <w:t xml:space="preserve">kommunen </w:t>
      </w:r>
      <w:r w:rsidR="00F10899">
        <w:rPr>
          <w:lang w:eastAsia="sv-SE"/>
        </w:rPr>
        <w:t>önska</w:t>
      </w:r>
      <w:r w:rsidR="00DA153B">
        <w:rPr>
          <w:lang w:eastAsia="sv-SE"/>
        </w:rPr>
        <w:t>r</w:t>
      </w:r>
      <w:r w:rsidR="00F10899">
        <w:rPr>
          <w:lang w:eastAsia="sv-SE"/>
        </w:rPr>
        <w:t xml:space="preserve"> kan </w:t>
      </w:r>
      <w:r w:rsidR="00DA153B">
        <w:rPr>
          <w:lang w:eastAsia="sv-SE"/>
        </w:rPr>
        <w:t xml:space="preserve">däremot </w:t>
      </w:r>
      <w:r w:rsidR="00F10899">
        <w:rPr>
          <w:lang w:eastAsia="sv-SE"/>
        </w:rPr>
        <w:t xml:space="preserve">ytterligare material </w:t>
      </w:r>
      <w:r w:rsidR="00E078E6">
        <w:rPr>
          <w:lang w:eastAsia="sv-SE"/>
        </w:rPr>
        <w:t xml:space="preserve">läggas till </w:t>
      </w:r>
      <w:r w:rsidR="00F11203">
        <w:rPr>
          <w:lang w:eastAsia="sv-SE"/>
        </w:rPr>
        <w:t>före eller efter den föreskrivna strukturen/kapitelindelningen</w:t>
      </w:r>
      <w:r w:rsidR="00E23DAF">
        <w:rPr>
          <w:lang w:eastAsia="sv-SE"/>
        </w:rPr>
        <w:t>, ut</w:t>
      </w:r>
      <w:r w:rsidR="00223EAE">
        <w:rPr>
          <w:lang w:eastAsia="sv-SE"/>
        </w:rPr>
        <w:t>anför själva handlingsprogrammen</w:t>
      </w:r>
      <w:r w:rsidR="00F11203">
        <w:rPr>
          <w:lang w:eastAsia="sv-SE"/>
        </w:rPr>
        <w:t xml:space="preserve">. </w:t>
      </w:r>
    </w:p>
    <w:p w14:paraId="63DE31E9" w14:textId="71409C2D" w:rsidR="00FE1E7C" w:rsidRDefault="00223EAE" w:rsidP="00FE1E7C">
      <w:pPr>
        <w:pStyle w:val="Brdtextmedfrstaindrag"/>
        <w:rPr>
          <w:lang w:eastAsia="sv-SE"/>
        </w:rPr>
      </w:pPr>
      <w:r>
        <w:rPr>
          <w:lang w:eastAsia="sv-SE"/>
        </w:rPr>
        <w:t>Handlingsprogrammen</w:t>
      </w:r>
      <w:r w:rsidR="00FE1E7C">
        <w:rPr>
          <w:lang w:eastAsia="sv-SE"/>
        </w:rPr>
        <w:t xml:space="preserve"> ska utgå från LSO, vilket gör att det ska omfatta skydd mot olyckor som kan leda till räddningsinsats enligt 3 kap 3 § samt 8 § LSO. Det betyder inte att skydd mot andra olyckor än de som kan leda till räddningsinsats eller närliggande trygghets- och säkerhetsarbete är oviktigt. Tvärtom är det positivt med en helhetssyn och samordning mellan dessa delar. Det är till exempel möjligt att i</w:t>
      </w:r>
      <w:r>
        <w:rPr>
          <w:lang w:eastAsia="sv-SE"/>
        </w:rPr>
        <w:t xml:space="preserve"> ett samlingsdokument infoga de</w:t>
      </w:r>
      <w:r w:rsidR="00FE1E7C">
        <w:rPr>
          <w:lang w:eastAsia="sv-SE"/>
        </w:rPr>
        <w:t xml:space="preserve"> besluta</w:t>
      </w:r>
      <w:r>
        <w:rPr>
          <w:lang w:eastAsia="sv-SE"/>
        </w:rPr>
        <w:t>de handlingsprogrammen</w:t>
      </w:r>
      <w:r w:rsidR="00FE1E7C">
        <w:rPr>
          <w:lang w:eastAsia="sv-SE"/>
        </w:rPr>
        <w:t xml:space="preserve"> som en del, tillsammans med andra motsvarande dokument för andra delar inom krisberedskap, trygghet, folkhälsa med mera. Kommunen kan även låta vissa delar av det beslutade handlingsprogramme</w:t>
      </w:r>
      <w:r>
        <w:rPr>
          <w:lang w:eastAsia="sv-SE"/>
        </w:rPr>
        <w:t>n</w:t>
      </w:r>
      <w:r w:rsidR="00FE1E7C" w:rsidRPr="001C184A">
        <w:rPr>
          <w:lang w:eastAsia="sv-SE"/>
        </w:rPr>
        <w:t xml:space="preserve"> tillika</w:t>
      </w:r>
      <w:r w:rsidR="00FE1E7C">
        <w:rPr>
          <w:lang w:eastAsia="sv-SE"/>
        </w:rPr>
        <w:t xml:space="preserve"> inkluderas i andra dokument. </w:t>
      </w:r>
    </w:p>
    <w:p w14:paraId="4F6A918B" w14:textId="6D76D0FB" w:rsidR="005A0017" w:rsidRDefault="00FE1E7C" w:rsidP="00FE1E7C">
      <w:pPr>
        <w:pStyle w:val="Brdtextmedfrstaindrag"/>
        <w:rPr>
          <w:lang w:eastAsia="sv-SE"/>
        </w:rPr>
      </w:pPr>
      <w:r>
        <w:rPr>
          <w:lang w:eastAsia="sv-SE"/>
        </w:rPr>
        <w:t>Det finns ett antal närliggande uppgifter som utförs av kommunen och/eller kommunens organisation för räddningstjänst enligt andra lagstiftningar än LSO. I detta sammanhang kan främst uppgifter enligt lagen om brandfarliga och explosiva varor, plan- och bygglagen och miljöbalken nämnas. Vissa av de uppgifter som kommunen gör syftar i praktiken inte bara till att uppfylla nyss nämnda lagstiftningar, utan fungerar också förebyggande mot brand och andra olyckor. Utifrån den sistnämnda aspekten kan det vara lämpligt att ink</w:t>
      </w:r>
      <w:r w:rsidR="00223EAE">
        <w:rPr>
          <w:lang w:eastAsia="sv-SE"/>
        </w:rPr>
        <w:t>ludera dem i handlingsprogrammen</w:t>
      </w:r>
      <w:r>
        <w:rPr>
          <w:lang w:eastAsia="sv-SE"/>
        </w:rPr>
        <w:t xml:space="preserve"> enligt LSO. Dock ska det sägas att handlingsprogramme</w:t>
      </w:r>
      <w:r w:rsidR="00223EAE">
        <w:rPr>
          <w:lang w:eastAsia="sv-SE"/>
        </w:rPr>
        <w:t>n</w:t>
      </w:r>
      <w:r>
        <w:rPr>
          <w:lang w:eastAsia="sv-SE"/>
        </w:rPr>
        <w:t xml:space="preserve"> enligt LSO inte har i syfte att vara det utpekade styrdokumentet för någon av dessa lagstiftningar. Kommunen bör således lägga utförligare beskrivningar och styrningen i sin helhet angående dessa närliggande lagar i andra dokument, men sammanfattningsvis nämna dem på relevanta ställen utifrån perspektiven i LSO.</w:t>
      </w:r>
    </w:p>
    <w:p w14:paraId="3A5931D3" w14:textId="4CAE810E" w:rsidR="00386F71" w:rsidRDefault="00386F71" w:rsidP="00386F71">
      <w:pPr>
        <w:pStyle w:val="Brdtextmedfrstaindrag"/>
      </w:pPr>
      <w:r>
        <w:t xml:space="preserve">I LSO anges inte under vilka förutsättningar som det krävs att ett handlingsprogram behöver ersättas med ett nytt. Däremot anges i förarbetena till nuvarande LSO att handlingsprogrammen ska spegla </w:t>
      </w:r>
      <w:r w:rsidR="00FC6CEC">
        <w:t xml:space="preserve">de </w:t>
      </w:r>
      <w:r>
        <w:t>faktiska förhållanden</w:t>
      </w:r>
      <w:r w:rsidR="00FC6CEC">
        <w:t>a</w:t>
      </w:r>
      <w:r>
        <w:t xml:space="preserve">. I föreskriften anges därför att </w:t>
      </w:r>
      <w:r w:rsidR="00223EAE">
        <w:t>handlingsprogrammen</w:t>
      </w:r>
      <w:r>
        <w:t xml:space="preserve"> ska återspegla det </w:t>
      </w:r>
      <w:commentRangeStart w:id="27"/>
      <w:r>
        <w:t>aktuella</w:t>
      </w:r>
      <w:commentRangeEnd w:id="27"/>
      <w:r w:rsidR="00261CAF">
        <w:rPr>
          <w:rStyle w:val="Kommentarsreferens"/>
        </w:rPr>
        <w:commentReference w:id="27"/>
      </w:r>
      <w:r>
        <w:t xml:space="preserve"> och förväntade läget. Föreskriften reglerar även att det ska revideras när det sker betydande förändringar av riskbild, mål, förmåga eller verksamhet.</w:t>
      </w:r>
    </w:p>
    <w:p w14:paraId="71D7A9C3" w14:textId="74C53160" w:rsidR="00386F71" w:rsidRPr="005A0017" w:rsidRDefault="00386F71" w:rsidP="00386F71">
      <w:pPr>
        <w:pStyle w:val="Brdtextmedfrstaindrag"/>
        <w:rPr>
          <w:lang w:eastAsia="sv-SE"/>
        </w:rPr>
      </w:pPr>
      <w:r>
        <w:t xml:space="preserve">Om kommunen vid uppföljning eller utvärdering av de uppsatta målen identifierat att det finns behov av att revidera målen i </w:t>
      </w:r>
      <w:r w:rsidR="00223EAE">
        <w:t>handlingsprogrammen</w:t>
      </w:r>
      <w:r>
        <w:t xml:space="preserve"> eller om det sker betydande förändringar i verksamheten bör </w:t>
      </w:r>
      <w:r w:rsidR="00223EAE">
        <w:t>handlingsprogrammen</w:t>
      </w:r>
      <w:r>
        <w:t xml:space="preserve"> revideras. Med betydande förändringar avses exempelvis en förändrad riskbild som nyetablering eller avveckling av hamnområden, tung industri eller särskilt skyddsvärda objekt som kan medföra behov av en förändrad förmåga att förebygga olyckor eller till räddningsinsats.</w:t>
      </w:r>
    </w:p>
    <w:p w14:paraId="329DCFF6" w14:textId="45E959CD" w:rsidR="002F6E17" w:rsidRDefault="002F6E17" w:rsidP="004A73CB">
      <w:pPr>
        <w:pStyle w:val="Rubrik1"/>
        <w:rPr>
          <w:lang w:eastAsia="sv-SE"/>
        </w:rPr>
      </w:pPr>
      <w:bookmarkStart w:id="28" w:name="_Toc61252151"/>
      <w:bookmarkStart w:id="29" w:name="_Toc61610052"/>
      <w:bookmarkStart w:id="30" w:name="_Toc65234334"/>
      <w:r>
        <w:rPr>
          <w:lang w:eastAsia="sv-SE"/>
        </w:rPr>
        <w:t>Inledning</w:t>
      </w:r>
      <w:bookmarkEnd w:id="28"/>
      <w:bookmarkEnd w:id="29"/>
      <w:bookmarkEnd w:id="30"/>
    </w:p>
    <w:p w14:paraId="7B6FAAB9" w14:textId="243A5561" w:rsidR="00E23DAF" w:rsidRPr="00E23DAF" w:rsidRDefault="00E23DAF" w:rsidP="0085471A">
      <w:pPr>
        <w:pStyle w:val="Brdtext"/>
        <w:rPr>
          <w:i/>
          <w:lang w:eastAsia="sv-SE"/>
        </w:rPr>
      </w:pPr>
      <w:r w:rsidRPr="00E23DAF">
        <w:rPr>
          <w:i/>
          <w:lang w:eastAsia="sv-SE"/>
        </w:rPr>
        <w:t>Fr.o.m. detta kapitel</w:t>
      </w:r>
      <w:r>
        <w:rPr>
          <w:i/>
          <w:lang w:eastAsia="sv-SE"/>
        </w:rPr>
        <w:t xml:space="preserve"> tom kapitel ”Bilaga C”</w:t>
      </w:r>
      <w:r w:rsidRPr="00E23DAF">
        <w:rPr>
          <w:i/>
          <w:lang w:eastAsia="sv-SE"/>
        </w:rPr>
        <w:t xml:space="preserve"> följer handbokens struktur den struktur som föreskrivs för handlingsprogram som görs gemensamt för förebyggande verksamhet och räddningstjänst</w:t>
      </w:r>
      <w:r>
        <w:rPr>
          <w:i/>
          <w:lang w:eastAsia="sv-SE"/>
        </w:rPr>
        <w:t xml:space="preserve">, förutom några extra underkapitel i handboken </w:t>
      </w:r>
      <w:r w:rsidR="006D08EC">
        <w:rPr>
          <w:i/>
          <w:lang w:eastAsia="sv-SE"/>
        </w:rPr>
        <w:t xml:space="preserve">som bedömts nödvändiga. </w:t>
      </w:r>
    </w:p>
    <w:p w14:paraId="36486527" w14:textId="551B92DA" w:rsidR="0085471A" w:rsidRDefault="00F12A97" w:rsidP="0085471A">
      <w:pPr>
        <w:pStyle w:val="Brdtext"/>
        <w:rPr>
          <w:lang w:eastAsia="sv-SE"/>
        </w:rPr>
      </w:pPr>
      <w:r>
        <w:rPr>
          <w:lang w:eastAsia="sv-SE"/>
        </w:rPr>
        <w:t xml:space="preserve">I detta kapitel </w:t>
      </w:r>
      <w:r w:rsidR="00577B21">
        <w:rPr>
          <w:lang w:eastAsia="sv-SE"/>
        </w:rPr>
        <w:t xml:space="preserve">ska </w:t>
      </w:r>
      <w:r w:rsidR="002F6E17">
        <w:rPr>
          <w:lang w:eastAsia="sv-SE"/>
        </w:rPr>
        <w:t xml:space="preserve">kommunen beskriva </w:t>
      </w:r>
      <w:r w:rsidR="00577B21">
        <w:rPr>
          <w:lang w:eastAsia="sv-SE"/>
        </w:rPr>
        <w:t xml:space="preserve">vilka kommuner som omfattas av </w:t>
      </w:r>
      <w:r w:rsidR="00223EAE">
        <w:rPr>
          <w:lang w:eastAsia="sv-SE"/>
        </w:rPr>
        <w:t>handlingsprogrammen</w:t>
      </w:r>
      <w:r w:rsidR="00577B21">
        <w:rPr>
          <w:lang w:eastAsia="sv-SE"/>
        </w:rPr>
        <w:t xml:space="preserve">. </w:t>
      </w:r>
    </w:p>
    <w:p w14:paraId="3F90D708" w14:textId="1EE4456F" w:rsidR="0085471A" w:rsidRDefault="00577B21" w:rsidP="0085471A">
      <w:pPr>
        <w:pStyle w:val="Brdtext"/>
        <w:rPr>
          <w:lang w:eastAsia="sv-SE"/>
        </w:rPr>
      </w:pPr>
      <w:r>
        <w:rPr>
          <w:lang w:eastAsia="sv-SE"/>
        </w:rPr>
        <w:t xml:space="preserve">Det ska också framgå i detta kapitel att dokumentet utgör handlingsprogram för förebyggande verksamhet och/eller räddningstjänst. </w:t>
      </w:r>
      <w:r w:rsidR="0085471A">
        <w:rPr>
          <w:lang w:eastAsia="sv-SE"/>
        </w:rPr>
        <w:t xml:space="preserve">Kommunen kan välja att benämna dessa handlingsprogram efter den ordinarie kommunala nomenklaturen, men det ska framgå i dokumenten i kapitlet Inledning att dokumenten utgör kommunens handlingsprogram enligt 3 kap 3§ och/eller 8§. </w:t>
      </w:r>
    </w:p>
    <w:p w14:paraId="0BBA4BD7" w14:textId="77777777" w:rsidR="00DE6622" w:rsidRPr="00DE6622" w:rsidRDefault="00DE6622" w:rsidP="00DE6622">
      <w:pPr>
        <w:pStyle w:val="Brdtextmedfrstaindrag"/>
        <w:rPr>
          <w:lang w:eastAsia="sv-SE"/>
        </w:rPr>
      </w:pPr>
    </w:p>
    <w:p w14:paraId="178F5737" w14:textId="1B55EA21" w:rsidR="002F3A33" w:rsidRDefault="008C35F2" w:rsidP="004A73CB">
      <w:pPr>
        <w:pStyle w:val="Rubrik1"/>
        <w:rPr>
          <w:lang w:eastAsia="sv-SE"/>
        </w:rPr>
      </w:pPr>
      <w:bookmarkStart w:id="31" w:name="_Toc61252153"/>
      <w:bookmarkStart w:id="32" w:name="_Toc61610053"/>
      <w:bookmarkStart w:id="33" w:name="_Toc65234335"/>
      <w:r>
        <w:rPr>
          <w:lang w:eastAsia="sv-SE"/>
        </w:rPr>
        <w:t>Beskrivning av kommunen</w:t>
      </w:r>
      <w:bookmarkEnd w:id="31"/>
      <w:bookmarkEnd w:id="32"/>
      <w:bookmarkEnd w:id="33"/>
    </w:p>
    <w:p w14:paraId="59D901F7" w14:textId="7AB98B5C" w:rsidR="00002964" w:rsidRDefault="00CD4005" w:rsidP="00D802D3">
      <w:pPr>
        <w:pStyle w:val="Brdtextmedfrstaindrag"/>
        <w:ind w:firstLine="0"/>
        <w:rPr>
          <w:lang w:eastAsia="sv-SE"/>
        </w:rPr>
      </w:pPr>
      <w:r>
        <w:rPr>
          <w:lang w:eastAsia="sv-SE"/>
        </w:rPr>
        <w:t>Detta ka</w:t>
      </w:r>
      <w:r w:rsidR="00336F4C">
        <w:rPr>
          <w:lang w:eastAsia="sv-SE"/>
        </w:rPr>
        <w:t>pitel ska beskriva för läsaren, till exempel</w:t>
      </w:r>
      <w:r>
        <w:rPr>
          <w:lang w:eastAsia="sv-SE"/>
        </w:rPr>
        <w:t xml:space="preserve"> </w:t>
      </w:r>
      <w:r w:rsidR="00002964">
        <w:rPr>
          <w:lang w:eastAsia="sv-SE"/>
        </w:rPr>
        <w:t xml:space="preserve">andra kommuner, tillsynsmyndigheten </w:t>
      </w:r>
      <w:r>
        <w:rPr>
          <w:lang w:eastAsia="sv-SE"/>
        </w:rPr>
        <w:t xml:space="preserve">eller allmänheten, </w:t>
      </w:r>
      <w:r w:rsidR="00577B21">
        <w:rPr>
          <w:lang w:eastAsia="sv-SE"/>
        </w:rPr>
        <w:t xml:space="preserve">hur </w:t>
      </w:r>
      <w:r>
        <w:rPr>
          <w:lang w:eastAsia="sv-SE"/>
        </w:rPr>
        <w:t xml:space="preserve">kommunens geografiska område ser ut. Kapitlet blir en introduktion till </w:t>
      </w:r>
      <w:r w:rsidR="00002964">
        <w:rPr>
          <w:lang w:eastAsia="sv-SE"/>
        </w:rPr>
        <w:t>de lokala förhållandena, som sedan utvecklas utifrån riskbilden i senare kapitel.</w:t>
      </w:r>
      <w:r>
        <w:rPr>
          <w:lang w:eastAsia="sv-SE"/>
        </w:rPr>
        <w:t xml:space="preserve"> </w:t>
      </w:r>
      <w:r w:rsidR="00F12A97">
        <w:rPr>
          <w:lang w:eastAsia="sv-SE"/>
        </w:rPr>
        <w:t xml:space="preserve">Här kan kommunen exempelvis nämna om det finns kust, tyngre industrier, flygplats, infrastruktur, naturförhållanden, trähusbebyggelse med mera. </w:t>
      </w:r>
    </w:p>
    <w:p w14:paraId="0BD505EF" w14:textId="69262E60" w:rsidR="00CD4005" w:rsidRDefault="00002964" w:rsidP="004A73CB">
      <w:pPr>
        <w:pStyle w:val="Brdtextmedfrstaindrag"/>
        <w:rPr>
          <w:lang w:eastAsia="sv-SE"/>
        </w:rPr>
      </w:pPr>
      <w:r>
        <w:rPr>
          <w:lang w:eastAsia="sv-SE"/>
        </w:rPr>
        <w:t>Tydligare handlingsprogram gör att k</w:t>
      </w:r>
      <w:r w:rsidR="00572AE2">
        <w:rPr>
          <w:lang w:eastAsia="sv-SE"/>
        </w:rPr>
        <w:t xml:space="preserve">ommunerna lättare </w:t>
      </w:r>
      <w:r>
        <w:rPr>
          <w:lang w:eastAsia="sv-SE"/>
        </w:rPr>
        <w:t xml:space="preserve">kan </w:t>
      </w:r>
      <w:r w:rsidR="00572AE2">
        <w:rPr>
          <w:lang w:eastAsia="sv-SE"/>
        </w:rPr>
        <w:t xml:space="preserve">jämföra sig med andra kommuner med liknande förutsättningar och lättare se förbättringsområden. </w:t>
      </w:r>
      <w:r>
        <w:rPr>
          <w:lang w:eastAsia="sv-SE"/>
        </w:rPr>
        <w:t xml:space="preserve">Kommunen bör </w:t>
      </w:r>
      <w:r w:rsidR="00572AE2">
        <w:rPr>
          <w:lang w:eastAsia="sv-SE"/>
        </w:rPr>
        <w:t>ange parametrar som beskriver kommun</w:t>
      </w:r>
      <w:r w:rsidR="00CD4005">
        <w:rPr>
          <w:lang w:eastAsia="sv-SE"/>
        </w:rPr>
        <w:t>en</w:t>
      </w:r>
      <w:r w:rsidR="00572AE2">
        <w:rPr>
          <w:lang w:eastAsia="sv-SE"/>
        </w:rPr>
        <w:t xml:space="preserve"> som </w:t>
      </w:r>
      <w:r w:rsidR="00223EAE">
        <w:rPr>
          <w:lang w:eastAsia="sv-SE"/>
        </w:rPr>
        <w:t>handlingsprogrammen</w:t>
      </w:r>
      <w:r w:rsidR="00572AE2">
        <w:rPr>
          <w:lang w:eastAsia="sv-SE"/>
        </w:rPr>
        <w:t xml:space="preserve"> gäller för, såsom befolkningsmängd</w:t>
      </w:r>
      <w:r w:rsidR="00CD4005">
        <w:rPr>
          <w:lang w:eastAsia="sv-SE"/>
        </w:rPr>
        <w:t xml:space="preserve"> i kommunen som helhet och i dess tätorter</w:t>
      </w:r>
      <w:r w:rsidR="00572AE2">
        <w:rPr>
          <w:lang w:eastAsia="sv-SE"/>
        </w:rPr>
        <w:t xml:space="preserve">, </w:t>
      </w:r>
      <w:r w:rsidR="00CD4005">
        <w:rPr>
          <w:lang w:eastAsia="sv-SE"/>
        </w:rPr>
        <w:t xml:space="preserve">total </w:t>
      </w:r>
      <w:r w:rsidR="00572AE2">
        <w:rPr>
          <w:lang w:eastAsia="sv-SE"/>
        </w:rPr>
        <w:t xml:space="preserve">areal, </w:t>
      </w:r>
      <w:r w:rsidR="00CD4005">
        <w:rPr>
          <w:lang w:eastAsia="sv-SE"/>
        </w:rPr>
        <w:t>kommun</w:t>
      </w:r>
      <w:r w:rsidR="00572AE2">
        <w:rPr>
          <w:lang w:eastAsia="sv-SE"/>
        </w:rPr>
        <w:t>typ av kommun enligt SKR:s kommunindelning</w:t>
      </w:r>
      <w:r w:rsidR="00CD4005">
        <w:rPr>
          <w:lang w:eastAsia="sv-SE"/>
        </w:rPr>
        <w:t>, samt relevanta utvecklingstendenser</w:t>
      </w:r>
      <w:r w:rsidR="00572AE2">
        <w:rPr>
          <w:lang w:eastAsia="sv-SE"/>
        </w:rPr>
        <w:t xml:space="preserve">. </w:t>
      </w:r>
      <w:r w:rsidR="00336F4C">
        <w:rPr>
          <w:lang w:eastAsia="sv-SE"/>
        </w:rPr>
        <w:t>Det kan till exempel</w:t>
      </w:r>
      <w:r w:rsidR="00CD4005">
        <w:rPr>
          <w:lang w:eastAsia="sv-SE"/>
        </w:rPr>
        <w:t xml:space="preserve"> handla</w:t>
      </w:r>
      <w:r w:rsidR="00241515">
        <w:rPr>
          <w:lang w:eastAsia="sv-SE"/>
        </w:rPr>
        <w:t xml:space="preserve"> om hur befolkningsutvecklingen</w:t>
      </w:r>
      <w:r w:rsidR="00CD4005">
        <w:rPr>
          <w:lang w:eastAsia="sv-SE"/>
        </w:rPr>
        <w:t xml:space="preserve"> och demografin förväntas se ut över tid och vilka större exploateringar som kan förväntas var. Här kan kommunen lyfta det som är av intresse för att ge en bild av kommunens geografiska område, men bör inte </w:t>
      </w:r>
      <w:r w:rsidR="00773467">
        <w:rPr>
          <w:lang w:eastAsia="sv-SE"/>
        </w:rPr>
        <w:t>redogöra för</w:t>
      </w:r>
      <w:r w:rsidR="00CD4005">
        <w:rPr>
          <w:lang w:eastAsia="sv-SE"/>
        </w:rPr>
        <w:t xml:space="preserve"> riskerna, då det ska </w:t>
      </w:r>
      <w:r w:rsidR="00773467">
        <w:rPr>
          <w:lang w:eastAsia="sv-SE"/>
        </w:rPr>
        <w:t xml:space="preserve">utvecklas </w:t>
      </w:r>
      <w:r w:rsidR="00CD4005">
        <w:rPr>
          <w:lang w:eastAsia="sv-SE"/>
        </w:rPr>
        <w:t>i senare kapitel.</w:t>
      </w:r>
    </w:p>
    <w:p w14:paraId="7E7A048A" w14:textId="69339024" w:rsidR="008C35F2" w:rsidRDefault="00572AE2" w:rsidP="004A73CB">
      <w:pPr>
        <w:pStyle w:val="Brdtextmedfrstaindrag"/>
        <w:rPr>
          <w:lang w:eastAsia="sv-SE"/>
        </w:rPr>
      </w:pPr>
      <w:r>
        <w:rPr>
          <w:lang w:eastAsia="sv-SE"/>
        </w:rPr>
        <w:t xml:space="preserve">Om </w:t>
      </w:r>
      <w:r w:rsidR="00223EAE">
        <w:rPr>
          <w:lang w:eastAsia="sv-SE"/>
        </w:rPr>
        <w:t>handlingsprogrammen</w:t>
      </w:r>
      <w:r w:rsidR="00336F4C">
        <w:rPr>
          <w:lang w:eastAsia="sv-SE"/>
        </w:rPr>
        <w:t xml:space="preserve"> gäller för flera kommuner, till exempel </w:t>
      </w:r>
      <w:r>
        <w:rPr>
          <w:lang w:eastAsia="sv-SE"/>
        </w:rPr>
        <w:t xml:space="preserve">i ett </w:t>
      </w:r>
      <w:r w:rsidR="00336F4C">
        <w:rPr>
          <w:lang w:eastAsia="sv-SE"/>
        </w:rPr>
        <w:t>k</w:t>
      </w:r>
      <w:r>
        <w:rPr>
          <w:lang w:eastAsia="sv-SE"/>
        </w:rPr>
        <w:t>ommunalförbund, beskri</w:t>
      </w:r>
      <w:r w:rsidR="00A32B77">
        <w:rPr>
          <w:lang w:eastAsia="sv-SE"/>
        </w:rPr>
        <w:t>vs motsvarande på lämpligt sätt.</w:t>
      </w:r>
    </w:p>
    <w:p w14:paraId="0B1F3C7A" w14:textId="16AD7DD1" w:rsidR="002511D3" w:rsidRPr="002511D3" w:rsidRDefault="00950263" w:rsidP="002511D3">
      <w:pPr>
        <w:pStyle w:val="Rubrik2"/>
        <w:rPr>
          <w:lang w:eastAsia="sv-SE"/>
        </w:rPr>
      </w:pPr>
      <w:bookmarkStart w:id="34" w:name="_Toc61252154"/>
      <w:bookmarkStart w:id="35" w:name="_Toc61610054"/>
      <w:bookmarkStart w:id="36" w:name="_Toc65234336"/>
      <w:r>
        <w:rPr>
          <w:lang w:eastAsia="sv-SE"/>
        </w:rPr>
        <w:t>Exempel</w:t>
      </w:r>
      <w:r w:rsidR="002511D3">
        <w:rPr>
          <w:lang w:eastAsia="sv-SE"/>
        </w:rPr>
        <w:t>skrivning</w:t>
      </w:r>
      <w:bookmarkEnd w:id="34"/>
      <w:bookmarkEnd w:id="35"/>
      <w:r>
        <w:rPr>
          <w:lang w:eastAsia="sv-SE"/>
        </w:rPr>
        <w:t>ar</w:t>
      </w:r>
      <w:bookmarkEnd w:id="36"/>
    </w:p>
    <w:p w14:paraId="4464E375" w14:textId="7016F3B2" w:rsidR="00F12A97" w:rsidRDefault="005F4E2B" w:rsidP="00F12A97">
      <w:pPr>
        <w:pStyle w:val="Brdtext"/>
        <w:rPr>
          <w:i/>
        </w:rPr>
      </w:pPr>
      <w:r w:rsidRPr="001F3829">
        <w:rPr>
          <w:i/>
        </w:rPr>
        <w:t xml:space="preserve">Småstads kommun är befolkningsmässigt en medelstor kommun med närmare 70 000 invånare och är med </w:t>
      </w:r>
      <w:r>
        <w:rPr>
          <w:i/>
        </w:rPr>
        <w:t>7000 kvadratkilo</w:t>
      </w:r>
      <w:r w:rsidRPr="001F3829">
        <w:rPr>
          <w:i/>
        </w:rPr>
        <w:t xml:space="preserve">meter relativt stor till ytan och </w:t>
      </w:r>
      <w:r w:rsidR="00F12A97">
        <w:rPr>
          <w:i/>
        </w:rPr>
        <w:t xml:space="preserve">persontätheten </w:t>
      </w:r>
      <w:r w:rsidRPr="001F3829">
        <w:rPr>
          <w:i/>
        </w:rPr>
        <w:t xml:space="preserve">är i vissa områden </w:t>
      </w:r>
      <w:r w:rsidR="00F12A97">
        <w:rPr>
          <w:i/>
        </w:rPr>
        <w:t>låg</w:t>
      </w:r>
      <w:r w:rsidRPr="001F3829">
        <w:rPr>
          <w:i/>
        </w:rPr>
        <w:t xml:space="preserve">. </w:t>
      </w:r>
      <w:r w:rsidR="00F12A97" w:rsidRPr="00F12A97">
        <w:rPr>
          <w:i/>
        </w:rPr>
        <w:t xml:space="preserve">i övrigt </w:t>
      </w:r>
      <w:r w:rsidR="00F12A97">
        <w:rPr>
          <w:i/>
        </w:rPr>
        <w:t xml:space="preserve">domineras kommunen av skogsmark i öster och </w:t>
      </w:r>
      <w:r w:rsidR="00F12A97" w:rsidRPr="00F12A97">
        <w:rPr>
          <w:i/>
        </w:rPr>
        <w:t>jordbruksmark</w:t>
      </w:r>
      <w:r w:rsidR="00F12A97">
        <w:rPr>
          <w:i/>
        </w:rPr>
        <w:t xml:space="preserve"> i väster. Längst norrut nära XX finns områden med risk för skred. Kommunen är </w:t>
      </w:r>
      <w:r w:rsidR="00F12A97" w:rsidRPr="00F12A97">
        <w:rPr>
          <w:i/>
        </w:rPr>
        <w:t>ett identifierat område enligt översvämningsdirektivet och förordningen (2009:956) om översvämningsrisker</w:t>
      </w:r>
      <w:r w:rsidR="00F12A97">
        <w:rPr>
          <w:i/>
        </w:rPr>
        <w:t>.</w:t>
      </w:r>
    </w:p>
    <w:p w14:paraId="64826DD5" w14:textId="33A30F36" w:rsidR="005F4E2B" w:rsidRPr="001F3829" w:rsidRDefault="005F4E2B" w:rsidP="005F4E2B">
      <w:pPr>
        <w:pStyle w:val="Brdtext"/>
        <w:rPr>
          <w:i/>
        </w:rPr>
      </w:pPr>
      <w:r w:rsidRPr="001F3829">
        <w:rPr>
          <w:i/>
        </w:rPr>
        <w:t xml:space="preserve">Då kommunen ligger vid havet finns en stor skärgård med mängder av öar där det finns många permanentboende men ännu fler sommarboende. I kommunen finns </w:t>
      </w:r>
      <w:r w:rsidR="00773467">
        <w:rPr>
          <w:i/>
        </w:rPr>
        <w:t xml:space="preserve">generellt </w:t>
      </w:r>
      <w:r w:rsidR="00FC6CEC">
        <w:rPr>
          <w:i/>
        </w:rPr>
        <w:t>många sommarboenden och</w:t>
      </w:r>
      <w:r w:rsidRPr="001F3829">
        <w:rPr>
          <w:i/>
        </w:rPr>
        <w:t xml:space="preserve"> omfattande sommarturism. Det innebär att antalet boende ökar kraftigt under sommarhalvåret</w:t>
      </w:r>
      <w:r w:rsidR="008027C7">
        <w:rPr>
          <w:i/>
        </w:rPr>
        <w:t>. D</w:t>
      </w:r>
      <w:r w:rsidRPr="001F3829">
        <w:rPr>
          <w:i/>
        </w:rPr>
        <w:t>essuto</w:t>
      </w:r>
      <w:r>
        <w:rPr>
          <w:i/>
        </w:rPr>
        <w:t xml:space="preserve">m befinner sig ett stort antal </w:t>
      </w:r>
      <w:r w:rsidRPr="001F3829">
        <w:rPr>
          <w:i/>
        </w:rPr>
        <w:t xml:space="preserve">tillfälliga gäster i kommunen under samma period. </w:t>
      </w:r>
    </w:p>
    <w:p w14:paraId="7ABC5EF7" w14:textId="77777777" w:rsidR="005F4E2B" w:rsidRPr="001F3829" w:rsidRDefault="005F4E2B" w:rsidP="005F4E2B">
      <w:pPr>
        <w:pStyle w:val="Brdtextmedfrstaindrag"/>
        <w:ind w:firstLine="0"/>
        <w:rPr>
          <w:i/>
        </w:rPr>
      </w:pPr>
      <w:r w:rsidRPr="001F3829">
        <w:rPr>
          <w:i/>
        </w:rPr>
        <w:t>Cirka 59 procent av kommunens invånare är boende i någon av kommunens tätorter. De största tätorterna i kommunen är i tur och ordning:</w:t>
      </w:r>
    </w:p>
    <w:tbl>
      <w:tblPr>
        <w:tblStyle w:val="Rutntstabell4dekorfrg3"/>
        <w:tblpPr w:leftFromText="141" w:rightFromText="141" w:vertAnchor="text" w:horzAnchor="margin" w:tblpY="-9"/>
        <w:tblOverlap w:val="never"/>
        <w:tblW w:w="0" w:type="auto"/>
        <w:tblLook w:val="06A0" w:firstRow="1" w:lastRow="0" w:firstColumn="1" w:lastColumn="0" w:noHBand="1" w:noVBand="1"/>
      </w:tblPr>
      <w:tblGrid>
        <w:gridCol w:w="1276"/>
        <w:gridCol w:w="1418"/>
      </w:tblGrid>
      <w:tr w:rsidR="00373E27" w:rsidRPr="00261CC8" w14:paraId="7B6C4D2E" w14:textId="77777777" w:rsidTr="007F6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0893B5C" w14:textId="77777777" w:rsidR="00373E27" w:rsidRPr="00261CC8" w:rsidRDefault="00373E27" w:rsidP="007F6EE0">
            <w:pPr>
              <w:pStyle w:val="Brdtextmedfrstaindrag"/>
              <w:ind w:firstLine="0"/>
              <w:rPr>
                <w:rFonts w:ascii="Arial" w:hAnsi="Arial" w:cs="Arial"/>
                <w:sz w:val="16"/>
                <w:szCs w:val="16"/>
              </w:rPr>
            </w:pPr>
            <w:r w:rsidRPr="00261CC8">
              <w:rPr>
                <w:rFonts w:ascii="Arial" w:hAnsi="Arial" w:cs="Arial"/>
                <w:sz w:val="16"/>
                <w:szCs w:val="16"/>
              </w:rPr>
              <w:t>Tätort</w:t>
            </w:r>
          </w:p>
        </w:tc>
        <w:tc>
          <w:tcPr>
            <w:tcW w:w="1418" w:type="dxa"/>
          </w:tcPr>
          <w:p w14:paraId="3BB720A6" w14:textId="77777777" w:rsidR="00373E27" w:rsidRPr="00261CC8" w:rsidRDefault="00373E27" w:rsidP="007F6EE0">
            <w:pPr>
              <w:pStyle w:val="Brdtextmedfrstaindrag"/>
              <w:ind w:firstLine="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261CC8">
              <w:rPr>
                <w:rFonts w:ascii="Arial" w:hAnsi="Arial" w:cs="Arial"/>
                <w:sz w:val="16"/>
                <w:szCs w:val="16"/>
              </w:rPr>
              <w:t>Invånarantal</w:t>
            </w:r>
          </w:p>
        </w:tc>
      </w:tr>
      <w:tr w:rsidR="00373E27" w:rsidRPr="00261CC8" w14:paraId="33A7931E" w14:textId="77777777" w:rsidTr="007F6EE0">
        <w:tc>
          <w:tcPr>
            <w:cnfStyle w:val="001000000000" w:firstRow="0" w:lastRow="0" w:firstColumn="1" w:lastColumn="0" w:oddVBand="0" w:evenVBand="0" w:oddHBand="0" w:evenHBand="0" w:firstRowFirstColumn="0" w:firstRowLastColumn="0" w:lastRowFirstColumn="0" w:lastRowLastColumn="0"/>
            <w:tcW w:w="1276" w:type="dxa"/>
          </w:tcPr>
          <w:p w14:paraId="04D9C57E" w14:textId="77777777" w:rsidR="00373E27" w:rsidRPr="00261CC8" w:rsidRDefault="00373E27" w:rsidP="007F6EE0">
            <w:pPr>
              <w:pStyle w:val="Brdtextmedfrstaindrag"/>
              <w:ind w:firstLine="0"/>
              <w:rPr>
                <w:rFonts w:ascii="Arial" w:hAnsi="Arial" w:cs="Arial"/>
                <w:sz w:val="16"/>
                <w:szCs w:val="16"/>
              </w:rPr>
            </w:pPr>
            <w:r w:rsidRPr="00261CC8">
              <w:rPr>
                <w:rFonts w:ascii="Arial" w:hAnsi="Arial" w:cs="Arial"/>
                <w:sz w:val="16"/>
                <w:szCs w:val="16"/>
              </w:rPr>
              <w:t>Småstad</w:t>
            </w:r>
          </w:p>
        </w:tc>
        <w:tc>
          <w:tcPr>
            <w:tcW w:w="1418" w:type="dxa"/>
          </w:tcPr>
          <w:p w14:paraId="317A15EB" w14:textId="77777777" w:rsidR="00373E27" w:rsidRPr="00261CC8" w:rsidRDefault="00373E27" w:rsidP="007F6EE0">
            <w:pPr>
              <w:pStyle w:val="Brdtextmedfrstaindrag"/>
              <w:ind w:firstLin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61CC8">
              <w:rPr>
                <w:rFonts w:ascii="Arial" w:hAnsi="Arial" w:cs="Arial"/>
                <w:sz w:val="16"/>
                <w:szCs w:val="16"/>
              </w:rPr>
              <w:t>22 600</w:t>
            </w:r>
          </w:p>
        </w:tc>
      </w:tr>
      <w:tr w:rsidR="00373E27" w:rsidRPr="00261CC8" w14:paraId="6D79E281" w14:textId="77777777" w:rsidTr="007F6EE0">
        <w:tc>
          <w:tcPr>
            <w:cnfStyle w:val="001000000000" w:firstRow="0" w:lastRow="0" w:firstColumn="1" w:lastColumn="0" w:oddVBand="0" w:evenVBand="0" w:oddHBand="0" w:evenHBand="0" w:firstRowFirstColumn="0" w:firstRowLastColumn="0" w:lastRowFirstColumn="0" w:lastRowLastColumn="0"/>
            <w:tcW w:w="1276" w:type="dxa"/>
          </w:tcPr>
          <w:p w14:paraId="3EC3A8F6" w14:textId="77777777" w:rsidR="00373E27" w:rsidRPr="00261CC8" w:rsidRDefault="00373E27" w:rsidP="007F6EE0">
            <w:pPr>
              <w:pStyle w:val="Brdtextmedfrstaindrag"/>
              <w:ind w:firstLine="0"/>
              <w:rPr>
                <w:rFonts w:ascii="Arial" w:hAnsi="Arial" w:cs="Arial"/>
                <w:sz w:val="16"/>
                <w:szCs w:val="16"/>
              </w:rPr>
            </w:pPr>
            <w:r w:rsidRPr="00261CC8">
              <w:rPr>
                <w:rFonts w:ascii="Arial" w:hAnsi="Arial" w:cs="Arial"/>
                <w:sz w:val="16"/>
                <w:szCs w:val="16"/>
              </w:rPr>
              <w:t>Finbo</w:t>
            </w:r>
          </w:p>
        </w:tc>
        <w:tc>
          <w:tcPr>
            <w:tcW w:w="1418" w:type="dxa"/>
          </w:tcPr>
          <w:p w14:paraId="7335AEA5" w14:textId="77777777" w:rsidR="00373E27" w:rsidRPr="00261CC8" w:rsidRDefault="00373E27" w:rsidP="007F6EE0">
            <w:pPr>
              <w:pStyle w:val="Brdtextmedfrstaindrag"/>
              <w:ind w:firstLin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61CC8">
              <w:rPr>
                <w:rFonts w:ascii="Arial" w:hAnsi="Arial" w:cs="Arial"/>
                <w:sz w:val="16"/>
                <w:szCs w:val="16"/>
              </w:rPr>
              <w:t>4200</w:t>
            </w:r>
          </w:p>
        </w:tc>
      </w:tr>
      <w:tr w:rsidR="00373E27" w:rsidRPr="00261CC8" w14:paraId="7DB31941" w14:textId="77777777" w:rsidTr="007F6EE0">
        <w:tc>
          <w:tcPr>
            <w:cnfStyle w:val="001000000000" w:firstRow="0" w:lastRow="0" w:firstColumn="1" w:lastColumn="0" w:oddVBand="0" w:evenVBand="0" w:oddHBand="0" w:evenHBand="0" w:firstRowFirstColumn="0" w:firstRowLastColumn="0" w:lastRowFirstColumn="0" w:lastRowLastColumn="0"/>
            <w:tcW w:w="1276" w:type="dxa"/>
          </w:tcPr>
          <w:p w14:paraId="77F364B9" w14:textId="77777777" w:rsidR="00373E27" w:rsidRPr="00261CC8" w:rsidRDefault="00373E27" w:rsidP="007F6EE0">
            <w:pPr>
              <w:pStyle w:val="Brdtextmedfrstaindrag"/>
              <w:ind w:firstLine="0"/>
              <w:rPr>
                <w:rFonts w:ascii="Arial" w:hAnsi="Arial" w:cs="Arial"/>
                <w:sz w:val="16"/>
                <w:szCs w:val="16"/>
              </w:rPr>
            </w:pPr>
            <w:r w:rsidRPr="00261CC8">
              <w:rPr>
                <w:rFonts w:ascii="Arial" w:hAnsi="Arial" w:cs="Arial"/>
                <w:sz w:val="16"/>
                <w:szCs w:val="16"/>
              </w:rPr>
              <w:t>Lillsund</w:t>
            </w:r>
          </w:p>
        </w:tc>
        <w:tc>
          <w:tcPr>
            <w:tcW w:w="1418" w:type="dxa"/>
          </w:tcPr>
          <w:p w14:paraId="4F6C02C5" w14:textId="77777777" w:rsidR="00373E27" w:rsidRPr="00261CC8" w:rsidRDefault="00373E27" w:rsidP="007F6EE0">
            <w:pPr>
              <w:pStyle w:val="Brdtextmedfrstaindrag"/>
              <w:ind w:firstLin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61CC8">
              <w:rPr>
                <w:rFonts w:ascii="Arial" w:hAnsi="Arial" w:cs="Arial"/>
                <w:sz w:val="16"/>
                <w:szCs w:val="16"/>
              </w:rPr>
              <w:t>3100</w:t>
            </w:r>
          </w:p>
        </w:tc>
      </w:tr>
      <w:tr w:rsidR="00373E27" w:rsidRPr="00261CC8" w14:paraId="00A55A3B" w14:textId="77777777" w:rsidTr="007F6EE0">
        <w:tc>
          <w:tcPr>
            <w:cnfStyle w:val="001000000000" w:firstRow="0" w:lastRow="0" w:firstColumn="1" w:lastColumn="0" w:oddVBand="0" w:evenVBand="0" w:oddHBand="0" w:evenHBand="0" w:firstRowFirstColumn="0" w:firstRowLastColumn="0" w:lastRowFirstColumn="0" w:lastRowLastColumn="0"/>
            <w:tcW w:w="1276" w:type="dxa"/>
          </w:tcPr>
          <w:p w14:paraId="5ADCBCB6" w14:textId="77777777" w:rsidR="00373E27" w:rsidRPr="00261CC8" w:rsidRDefault="00373E27" w:rsidP="007F6EE0">
            <w:pPr>
              <w:pStyle w:val="Brdtextmedfrstaindrag"/>
              <w:ind w:firstLine="0"/>
              <w:rPr>
                <w:rFonts w:ascii="Arial" w:hAnsi="Arial" w:cs="Arial"/>
                <w:sz w:val="16"/>
                <w:szCs w:val="16"/>
              </w:rPr>
            </w:pPr>
            <w:r w:rsidRPr="00261CC8">
              <w:rPr>
                <w:rFonts w:ascii="Arial" w:hAnsi="Arial" w:cs="Arial"/>
                <w:sz w:val="16"/>
                <w:szCs w:val="16"/>
              </w:rPr>
              <w:t>Ytterby</w:t>
            </w:r>
          </w:p>
        </w:tc>
        <w:tc>
          <w:tcPr>
            <w:tcW w:w="1418" w:type="dxa"/>
          </w:tcPr>
          <w:p w14:paraId="614073BF" w14:textId="77777777" w:rsidR="00373E27" w:rsidRPr="00261CC8" w:rsidRDefault="00373E27" w:rsidP="007F6EE0">
            <w:pPr>
              <w:pStyle w:val="Brdtextmedfrstaindrag"/>
              <w:ind w:firstLin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61CC8">
              <w:rPr>
                <w:rFonts w:ascii="Arial" w:hAnsi="Arial" w:cs="Arial"/>
                <w:sz w:val="16"/>
                <w:szCs w:val="16"/>
              </w:rPr>
              <w:t>1800</w:t>
            </w:r>
          </w:p>
        </w:tc>
      </w:tr>
    </w:tbl>
    <w:p w14:paraId="58D67C1C" w14:textId="46D14A41" w:rsidR="005F4E2B" w:rsidRPr="001F3829" w:rsidRDefault="005F4E2B" w:rsidP="005F4E2B">
      <w:pPr>
        <w:pStyle w:val="Brdtextmedfrstaindrag"/>
        <w:ind w:firstLine="0"/>
        <w:rPr>
          <w:i/>
        </w:rPr>
      </w:pPr>
      <w:r w:rsidRPr="001F3829">
        <w:rPr>
          <w:i/>
        </w:rPr>
        <w:t>Övriga tätorter i kommunen har en folkbokförd befolkning mellan 1000-200</w:t>
      </w:r>
      <w:r w:rsidR="008027C7">
        <w:rPr>
          <w:i/>
        </w:rPr>
        <w:t>0</w:t>
      </w:r>
      <w:r w:rsidRPr="001F3829">
        <w:rPr>
          <w:i/>
        </w:rPr>
        <w:t xml:space="preserve"> invånare.</w:t>
      </w:r>
    </w:p>
    <w:p w14:paraId="3764226D" w14:textId="4861A08C" w:rsidR="005F4E2B" w:rsidRPr="001F3829" w:rsidRDefault="005F4E2B" w:rsidP="005F4E2B">
      <w:pPr>
        <w:pStyle w:val="Brdtext"/>
        <w:rPr>
          <w:i/>
        </w:rPr>
      </w:pPr>
      <w:r w:rsidRPr="001F3829">
        <w:rPr>
          <w:i/>
        </w:rPr>
        <w:t xml:space="preserve">Den senaste 10-årsperioden har befolkningen ökat </w:t>
      </w:r>
      <w:r w:rsidR="00773467">
        <w:rPr>
          <w:i/>
        </w:rPr>
        <w:t xml:space="preserve">med </w:t>
      </w:r>
      <w:r w:rsidRPr="001F3829">
        <w:rPr>
          <w:i/>
        </w:rPr>
        <w:t xml:space="preserve">500-700 personer årligen. Kommunen har en stor inflyttning av permanentboende både genom nybyggnationer och en stor andel fritidshus som omvandlas till permanentboende vilket innebär att befolkningen ökar i de flesta geografiska delar av kommunen. Andelen äldre invånare förväntas öka procentuellt sett mer än andelen yngre. </w:t>
      </w:r>
    </w:p>
    <w:p w14:paraId="17898ACA" w14:textId="06F65050" w:rsidR="005F4E2B" w:rsidRPr="001F3829" w:rsidRDefault="005F4E2B" w:rsidP="005F4E2B">
      <w:pPr>
        <w:pStyle w:val="Brdtext"/>
        <w:rPr>
          <w:i/>
        </w:rPr>
      </w:pPr>
      <w:r w:rsidRPr="001F3829">
        <w:rPr>
          <w:i/>
        </w:rPr>
        <w:t>Byggnadsbeståndet i kommunen varierar mycket</w:t>
      </w:r>
      <w:r w:rsidR="00773467">
        <w:rPr>
          <w:i/>
        </w:rPr>
        <w:t xml:space="preserve">, </w:t>
      </w:r>
      <w:r w:rsidR="00FC6CEC">
        <w:rPr>
          <w:i/>
        </w:rPr>
        <w:t xml:space="preserve">genom </w:t>
      </w:r>
      <w:r w:rsidR="00773467">
        <w:rPr>
          <w:i/>
        </w:rPr>
        <w:t>allt från</w:t>
      </w:r>
      <w:r w:rsidRPr="001F3829">
        <w:rPr>
          <w:i/>
        </w:rPr>
        <w:t xml:space="preserve"> nybyggnationer och ombyggnad av framförallt fritidshus samtidigt som det finns ett åldrande bostadsbestånd i övrigt. I centrala delarna av Småstad finns en äldre kulturminnesmärkt trähusbebyggelse. </w:t>
      </w:r>
    </w:p>
    <w:p w14:paraId="129E1D09" w14:textId="692E806A" w:rsidR="005F4E2B" w:rsidRPr="001F3829" w:rsidRDefault="005F4E2B" w:rsidP="005F4E2B">
      <w:pPr>
        <w:pStyle w:val="Brdtext"/>
        <w:rPr>
          <w:i/>
        </w:rPr>
      </w:pPr>
      <w:r w:rsidRPr="001F3829">
        <w:rPr>
          <w:i/>
        </w:rPr>
        <w:t>Då Småstads kommun är belägen i närheten av</w:t>
      </w:r>
      <w:r w:rsidR="00FC6CEC">
        <w:rPr>
          <w:i/>
        </w:rPr>
        <w:t xml:space="preserve"> flera större städer och en större </w:t>
      </w:r>
      <w:r w:rsidRPr="001F3829">
        <w:rPr>
          <w:i/>
        </w:rPr>
        <w:t>flygplats passerar många transporter av olika trafikslag genom kommunen, Dessutom är det omfattande arbetspendling både in och ut från kommunen men arbetspendling genom kommunen är också ganska omfattande. Med närheten till havet är det också en omfattande</w:t>
      </w:r>
      <w:r w:rsidR="00D1648E">
        <w:rPr>
          <w:i/>
        </w:rPr>
        <w:t xml:space="preserve"> småbåt</w:t>
      </w:r>
      <w:r w:rsidR="008027C7">
        <w:rPr>
          <w:i/>
        </w:rPr>
        <w:t>s- och</w:t>
      </w:r>
      <w:r w:rsidRPr="001F3829">
        <w:rPr>
          <w:i/>
        </w:rPr>
        <w:t xml:space="preserve"> fartygstrafik inom och i närhet till kommunens geografiska område. </w:t>
      </w:r>
      <w:r w:rsidR="008027C7">
        <w:rPr>
          <w:i/>
        </w:rPr>
        <w:t>Den kommunala hamnen är en av Transportstyrelsens utpekade skyddade platser dit fartyg i nöd kan beord</w:t>
      </w:r>
      <w:r w:rsidR="00336F4C">
        <w:rPr>
          <w:i/>
        </w:rPr>
        <w:t>ras anlöpa vid händelse av till exempel</w:t>
      </w:r>
      <w:r w:rsidR="008027C7">
        <w:rPr>
          <w:i/>
        </w:rPr>
        <w:t xml:space="preserve"> läckage av farliga ämnen eller brand ombord.</w:t>
      </w:r>
    </w:p>
    <w:p w14:paraId="39E1118B" w14:textId="6458F7FE" w:rsidR="008027C7" w:rsidRDefault="008027C7" w:rsidP="005F4E2B">
      <w:pPr>
        <w:rPr>
          <w:i/>
        </w:rPr>
      </w:pPr>
      <w:r>
        <w:rPr>
          <w:i/>
        </w:rPr>
        <w:t>Genom Småstad rinner rotälven och delar av deltaområdet är känsligt för översvämningar och miljöpåverkan. Genom detta område går också järnvägen som utgör nationellt samhällsviktig verksamhet. I sammanhan</w:t>
      </w:r>
      <w:r w:rsidR="00773467">
        <w:rPr>
          <w:i/>
        </w:rPr>
        <w:t>g</w:t>
      </w:r>
      <w:r>
        <w:rPr>
          <w:i/>
        </w:rPr>
        <w:t>et behöver också förändringar i klimatet och ökade flöden vid översvämningar beaktas vad gäller framkomlighet och möjlighet att bedriva räddningsinsatser.</w:t>
      </w:r>
    </w:p>
    <w:p w14:paraId="04C6C8D7" w14:textId="3E57E673" w:rsidR="00DE6622" w:rsidRPr="008C35F2" w:rsidRDefault="00DE6622" w:rsidP="004A73CB">
      <w:pPr>
        <w:pStyle w:val="Brdtextmedfrstaindrag"/>
        <w:rPr>
          <w:lang w:eastAsia="sv-SE"/>
        </w:rPr>
      </w:pPr>
    </w:p>
    <w:p w14:paraId="477B28C5" w14:textId="580E5E08" w:rsidR="008C35F2" w:rsidRDefault="008C35F2" w:rsidP="004A73CB">
      <w:pPr>
        <w:pStyle w:val="Rubrik1"/>
        <w:rPr>
          <w:lang w:eastAsia="sv-SE"/>
        </w:rPr>
      </w:pPr>
      <w:bookmarkStart w:id="37" w:name="_Toc61252155"/>
      <w:bookmarkStart w:id="38" w:name="_Toc61610055"/>
      <w:bookmarkStart w:id="39" w:name="_Toc65234337"/>
      <w:r>
        <w:rPr>
          <w:lang w:eastAsia="sv-SE"/>
        </w:rPr>
        <w:t>Styrning av skydd mot olyckor</w:t>
      </w:r>
      <w:bookmarkEnd w:id="37"/>
      <w:bookmarkEnd w:id="38"/>
      <w:bookmarkEnd w:id="39"/>
    </w:p>
    <w:p w14:paraId="2AB8AA17" w14:textId="2586755B" w:rsidR="00EA101D" w:rsidRDefault="001C184A" w:rsidP="00EA101D">
      <w:pPr>
        <w:pStyle w:val="Brdtext"/>
        <w:rPr>
          <w:lang w:eastAsia="sv-SE"/>
        </w:rPr>
      </w:pPr>
      <w:r>
        <w:rPr>
          <w:lang w:eastAsia="sv-SE"/>
        </w:rPr>
        <w:t xml:space="preserve">I detta kapitel ska </w:t>
      </w:r>
      <w:r w:rsidR="00773467">
        <w:rPr>
          <w:lang w:eastAsia="sv-SE"/>
        </w:rPr>
        <w:t xml:space="preserve">en </w:t>
      </w:r>
      <w:r>
        <w:rPr>
          <w:lang w:eastAsia="sv-SE"/>
        </w:rPr>
        <w:t>beskriv</w:t>
      </w:r>
      <w:r w:rsidR="00773467">
        <w:rPr>
          <w:lang w:eastAsia="sv-SE"/>
        </w:rPr>
        <w:t>ning</w:t>
      </w:r>
      <w:r>
        <w:rPr>
          <w:lang w:eastAsia="sv-SE"/>
        </w:rPr>
        <w:t xml:space="preserve"> </w:t>
      </w:r>
      <w:r w:rsidR="00773467">
        <w:rPr>
          <w:lang w:eastAsia="sv-SE"/>
        </w:rPr>
        <w:t xml:space="preserve">ske av </w:t>
      </w:r>
      <w:r>
        <w:rPr>
          <w:lang w:eastAsia="sv-SE"/>
        </w:rPr>
        <w:t xml:space="preserve">hur kommunen har valt att ordna ansvaret för kommunens uppgifter enligt LSO. </w:t>
      </w:r>
      <w:r w:rsidR="00223EAE">
        <w:rPr>
          <w:lang w:eastAsia="sv-SE"/>
        </w:rPr>
        <w:t>Handlingsprogrammen</w:t>
      </w:r>
      <w:r w:rsidR="00EA101D">
        <w:rPr>
          <w:lang w:eastAsia="sv-SE"/>
        </w:rPr>
        <w:t xml:space="preserve"> ska utgöra kommunens styrdokument för förebyggande och räddningstjänst. Hur beslutsfördelningen ser ut inom kommunen bestäms av kommunen, men behöver följa regleringen i kommunallagen (2017:725). Det ska av kapitlet Styrning av skydd mot olyckor framgå vem som tag</w:t>
      </w:r>
      <w:r w:rsidR="00223EAE">
        <w:rPr>
          <w:lang w:eastAsia="sv-SE"/>
        </w:rPr>
        <w:t>it beslut om handlingsprogramme</w:t>
      </w:r>
      <w:r w:rsidR="00EA101D">
        <w:rPr>
          <w:lang w:eastAsia="sv-SE"/>
        </w:rPr>
        <w:t>n i sin helhet och när.</w:t>
      </w:r>
    </w:p>
    <w:p w14:paraId="39FEDD94" w14:textId="26306277" w:rsidR="003237C7" w:rsidRDefault="00EA101D" w:rsidP="001C184A">
      <w:pPr>
        <w:pStyle w:val="Brdtextmedfrstaindrag"/>
        <w:ind w:firstLine="0"/>
        <w:rPr>
          <w:lang w:eastAsia="sv-SE"/>
        </w:rPr>
      </w:pPr>
      <w:r>
        <w:rPr>
          <w:lang w:eastAsia="sv-SE"/>
        </w:rPr>
        <w:t>Vid styrning av verksamheten finns det oftast ett behov av samverkan med andra nämnder i kommunen varför a</w:t>
      </w:r>
      <w:r w:rsidR="00805429">
        <w:rPr>
          <w:lang w:eastAsia="sv-SE"/>
        </w:rPr>
        <w:t xml:space="preserve">nsvarsfördelning </w:t>
      </w:r>
      <w:r w:rsidR="001C184A">
        <w:rPr>
          <w:lang w:eastAsia="sv-SE"/>
        </w:rPr>
        <w:t>mellan olika nämnder och förvaltning</w:t>
      </w:r>
      <w:r w:rsidR="00A32B77">
        <w:rPr>
          <w:lang w:eastAsia="sv-SE"/>
        </w:rPr>
        <w:t>ar</w:t>
      </w:r>
      <w:r w:rsidR="001C184A">
        <w:rPr>
          <w:lang w:eastAsia="sv-SE"/>
        </w:rPr>
        <w:t xml:space="preserve"> ska beskrivas. Även ansvarsfördelning </w:t>
      </w:r>
      <w:r w:rsidR="00805429">
        <w:rPr>
          <w:lang w:eastAsia="sv-SE"/>
        </w:rPr>
        <w:t>mellan ev</w:t>
      </w:r>
      <w:r w:rsidR="007304FF">
        <w:rPr>
          <w:lang w:eastAsia="sv-SE"/>
        </w:rPr>
        <w:t>entuella</w:t>
      </w:r>
      <w:r w:rsidR="00805429">
        <w:rPr>
          <w:lang w:eastAsia="sv-SE"/>
        </w:rPr>
        <w:t xml:space="preserve"> kommunalförbund och ”medlemskommuner” </w:t>
      </w:r>
      <w:r w:rsidR="001C184A">
        <w:rPr>
          <w:lang w:eastAsia="sv-SE"/>
        </w:rPr>
        <w:t>ska</w:t>
      </w:r>
      <w:r w:rsidR="00805429">
        <w:rPr>
          <w:lang w:eastAsia="sv-SE"/>
        </w:rPr>
        <w:t xml:space="preserve"> </w:t>
      </w:r>
      <w:r w:rsidR="001C184A">
        <w:rPr>
          <w:lang w:eastAsia="sv-SE"/>
        </w:rPr>
        <w:t>beskrivas.</w:t>
      </w:r>
      <w:r w:rsidR="00805429">
        <w:rPr>
          <w:lang w:eastAsia="sv-SE"/>
        </w:rPr>
        <w:t xml:space="preserve"> </w:t>
      </w:r>
      <w:r w:rsidR="001C184A">
        <w:rPr>
          <w:lang w:eastAsia="sv-SE"/>
        </w:rPr>
        <w:t>Genom att läsa kapitlet ska läsaren förstå vem som ansvarar för vilka åtaganden som kommunen har enligt LSO.</w:t>
      </w:r>
      <w:r w:rsidR="00A32B77">
        <w:rPr>
          <w:lang w:eastAsia="sv-SE"/>
        </w:rPr>
        <w:t xml:space="preserve"> </w:t>
      </w:r>
      <w:r w:rsidR="008027C7">
        <w:rPr>
          <w:lang w:eastAsia="sv-SE"/>
        </w:rPr>
        <w:t>Samverkan med andra lyfts i nedanstående kapitel.</w:t>
      </w:r>
    </w:p>
    <w:p w14:paraId="10EC4F81" w14:textId="77777777" w:rsidR="00FC6CEC" w:rsidRDefault="008027C7" w:rsidP="00FC6CEC">
      <w:pPr>
        <w:pStyle w:val="Brdtextmedfrstaindrag"/>
      </w:pPr>
      <w:r>
        <w:rPr>
          <w:lang w:eastAsia="sv-SE"/>
        </w:rPr>
        <w:t xml:space="preserve">Om </w:t>
      </w:r>
      <w:r w:rsidR="003237C7">
        <w:rPr>
          <w:lang w:eastAsia="sv-SE"/>
        </w:rPr>
        <w:t>ett kommunalförbund ansvar</w:t>
      </w:r>
      <w:r w:rsidR="00C20666">
        <w:rPr>
          <w:lang w:eastAsia="sv-SE"/>
        </w:rPr>
        <w:t>ar</w:t>
      </w:r>
      <w:r w:rsidR="003237C7">
        <w:rPr>
          <w:lang w:eastAsia="sv-SE"/>
        </w:rPr>
        <w:t xml:space="preserve"> för vissa delar av </w:t>
      </w:r>
      <w:r>
        <w:rPr>
          <w:lang w:eastAsia="sv-SE"/>
        </w:rPr>
        <w:t xml:space="preserve">kommunens </w:t>
      </w:r>
      <w:r w:rsidR="003237C7">
        <w:rPr>
          <w:lang w:eastAsia="sv-SE"/>
        </w:rPr>
        <w:t xml:space="preserve">uppgifterna </w:t>
      </w:r>
      <w:r>
        <w:rPr>
          <w:lang w:eastAsia="sv-SE"/>
        </w:rPr>
        <w:t xml:space="preserve">enligt LSO </w:t>
      </w:r>
      <w:r w:rsidR="00C20666">
        <w:rPr>
          <w:lang w:eastAsia="sv-SE"/>
        </w:rPr>
        <w:t xml:space="preserve">och </w:t>
      </w:r>
      <w:r w:rsidR="003237C7">
        <w:rPr>
          <w:lang w:eastAsia="sv-SE"/>
        </w:rPr>
        <w:t xml:space="preserve">andra uppgifter åligger </w:t>
      </w:r>
      <w:r w:rsidR="00C20666">
        <w:rPr>
          <w:lang w:eastAsia="sv-SE"/>
        </w:rPr>
        <w:t>primär</w:t>
      </w:r>
      <w:r w:rsidR="003237C7">
        <w:rPr>
          <w:lang w:eastAsia="sv-SE"/>
        </w:rPr>
        <w:t xml:space="preserve">kommunen </w:t>
      </w:r>
      <w:r w:rsidR="00C20666">
        <w:rPr>
          <w:lang w:eastAsia="sv-SE"/>
        </w:rPr>
        <w:t>krävs</w:t>
      </w:r>
      <w:r w:rsidR="003237C7">
        <w:rPr>
          <w:lang w:eastAsia="sv-SE"/>
        </w:rPr>
        <w:t xml:space="preserve"> </w:t>
      </w:r>
      <w:r w:rsidR="00C20666">
        <w:rPr>
          <w:lang w:eastAsia="sv-SE"/>
        </w:rPr>
        <w:t>att förbundet och primärkommunen</w:t>
      </w:r>
      <w:r w:rsidR="003237C7">
        <w:rPr>
          <w:lang w:eastAsia="sv-SE"/>
        </w:rPr>
        <w:t xml:space="preserve"> samord</w:t>
      </w:r>
      <w:r w:rsidR="00FC6CEC">
        <w:rPr>
          <w:lang w:eastAsia="sv-SE"/>
        </w:rPr>
        <w:t>n</w:t>
      </w:r>
      <w:r w:rsidR="00C20666">
        <w:rPr>
          <w:lang w:eastAsia="sv-SE"/>
        </w:rPr>
        <w:t>ar arbetet</w:t>
      </w:r>
      <w:r w:rsidR="00FC6CEC">
        <w:rPr>
          <w:lang w:eastAsia="sv-SE"/>
        </w:rPr>
        <w:t>,</w:t>
      </w:r>
      <w:r w:rsidR="00076DCC">
        <w:rPr>
          <w:lang w:eastAsia="sv-SE"/>
        </w:rPr>
        <w:t xml:space="preserve"> </w:t>
      </w:r>
      <w:r w:rsidR="00773467">
        <w:rPr>
          <w:lang w:eastAsia="sv-SE"/>
        </w:rPr>
        <w:t>så</w:t>
      </w:r>
      <w:r w:rsidR="00076DCC">
        <w:rPr>
          <w:lang w:eastAsia="sv-SE"/>
        </w:rPr>
        <w:t xml:space="preserve"> att handlingsprogrammen</w:t>
      </w:r>
      <w:r w:rsidR="003237C7">
        <w:rPr>
          <w:lang w:eastAsia="sv-SE"/>
        </w:rPr>
        <w:t xml:space="preserve"> motsvarar kraven i sin helhet.</w:t>
      </w:r>
      <w:r w:rsidR="00FC6CEC">
        <w:rPr>
          <w:lang w:eastAsia="sv-SE"/>
        </w:rPr>
        <w:t xml:space="preserve"> </w:t>
      </w:r>
      <w:r w:rsidR="00FC6CEC">
        <w:t xml:space="preserve">Innan ett handlingsprogram antas, eller kommunen beslutar om betydande ändringar i ett befintligt handlingsprogram, ska kommunen samråda med de myndigheter som är särskilt berörda. Exempel på myndigheter som kan vara berörda är angränsande kommuner, länsstyrelsen, regioner, Trafikverket, Polisen och andra myndigheter med ansvar för räddningstjänst samt intressenter för näringslivet och organisationer i kommunen. Enligt 3 kap 4 § FSO ska kommunen när den har antagit eller ändrat ett program skicka det till de myndigheter, med vilka samråd har skett. </w:t>
      </w:r>
    </w:p>
    <w:p w14:paraId="2CC351DE" w14:textId="5B95C5B5" w:rsidR="003237C7" w:rsidRDefault="00FC6CEC" w:rsidP="00FC6CEC">
      <w:pPr>
        <w:pStyle w:val="Brdtextmedfrstaindrag"/>
        <w:ind w:firstLine="0"/>
        <w:rPr>
          <w:lang w:eastAsia="sv-SE"/>
        </w:rPr>
      </w:pPr>
      <w:r>
        <w:t xml:space="preserve">Hur samrådet har genomförts ska redovisas i bilaga till </w:t>
      </w:r>
      <w:r w:rsidR="00223EAE">
        <w:t>handlingsprogrammen</w:t>
      </w:r>
      <w:r>
        <w:t>, se kapitel nedan.</w:t>
      </w:r>
    </w:p>
    <w:p w14:paraId="0111B4F0" w14:textId="6587D840" w:rsidR="001C184A" w:rsidRDefault="001C184A" w:rsidP="001C184A">
      <w:pPr>
        <w:pStyle w:val="Brdtext"/>
        <w:rPr>
          <w:lang w:eastAsia="sv-SE"/>
        </w:rPr>
      </w:pPr>
      <w:r>
        <w:rPr>
          <w:lang w:eastAsia="sv-SE"/>
        </w:rPr>
        <w:t xml:space="preserve">Som tidigare nämnts i bakgrunden till handboken får en kommun besluta om hur </w:t>
      </w:r>
      <w:r w:rsidR="00223EAE">
        <w:rPr>
          <w:lang w:eastAsia="sv-SE"/>
        </w:rPr>
        <w:t>handlingsprogrammen</w:t>
      </w:r>
      <w:r>
        <w:rPr>
          <w:lang w:eastAsia="sv-SE"/>
        </w:rPr>
        <w:t xml:space="preserve"> ska antas.</w:t>
      </w:r>
      <w:r w:rsidR="00A32B77">
        <w:rPr>
          <w:lang w:eastAsia="sv-SE"/>
        </w:rPr>
        <w:t xml:space="preserve"> Det tidigare lagkravet om att kommunfullmäktige eller i förbund den beslutande församlingen skulle besluta om </w:t>
      </w:r>
      <w:r w:rsidR="00223EAE">
        <w:rPr>
          <w:lang w:eastAsia="sv-SE"/>
        </w:rPr>
        <w:t>handlingsprogrammen</w:t>
      </w:r>
      <w:r w:rsidR="00A32B77">
        <w:rPr>
          <w:lang w:eastAsia="sv-SE"/>
        </w:rPr>
        <w:t xml:space="preserve"> är borttaget. </w:t>
      </w:r>
    </w:p>
    <w:p w14:paraId="0A78A9A1" w14:textId="7D506CC3" w:rsidR="001C184A" w:rsidRDefault="00A32B77" w:rsidP="00333139">
      <w:pPr>
        <w:pStyle w:val="Brdtext"/>
        <w:rPr>
          <w:lang w:eastAsia="sv-SE"/>
        </w:rPr>
      </w:pPr>
      <w:r>
        <w:rPr>
          <w:lang w:eastAsia="sv-SE"/>
        </w:rPr>
        <w:t>D</w:t>
      </w:r>
      <w:r w:rsidR="005E1ACB">
        <w:rPr>
          <w:lang w:eastAsia="sv-SE"/>
        </w:rPr>
        <w:t>elar i handlingsprogrammen</w:t>
      </w:r>
      <w:r w:rsidR="001C184A">
        <w:rPr>
          <w:lang w:eastAsia="sv-SE"/>
        </w:rPr>
        <w:t xml:space="preserve"> </w:t>
      </w:r>
      <w:r w:rsidR="00197433">
        <w:rPr>
          <w:lang w:eastAsia="sv-SE"/>
        </w:rPr>
        <w:t xml:space="preserve">kan </w:t>
      </w:r>
      <w:r w:rsidR="005E1ACB">
        <w:rPr>
          <w:lang w:eastAsia="sv-SE"/>
        </w:rPr>
        <w:t xml:space="preserve">beslutas i särskild ordning innan de inkluderas i </w:t>
      </w:r>
      <w:r w:rsidR="00223EAE">
        <w:rPr>
          <w:lang w:eastAsia="sv-SE"/>
        </w:rPr>
        <w:t>handlingsprogrammen</w:t>
      </w:r>
      <w:r w:rsidR="005E1ACB">
        <w:rPr>
          <w:lang w:eastAsia="sv-SE"/>
        </w:rPr>
        <w:t xml:space="preserve"> som beslutas i sin helhet. Exempelvis skulle kommunfullmäktige kunna besluta om mål</w:t>
      </w:r>
      <w:r w:rsidR="001C184A">
        <w:rPr>
          <w:lang w:eastAsia="sv-SE"/>
        </w:rPr>
        <w:t xml:space="preserve"> eller förmåga till räddningsinsats, </w:t>
      </w:r>
      <w:r w:rsidR="005E1ACB">
        <w:rPr>
          <w:lang w:eastAsia="sv-SE"/>
        </w:rPr>
        <w:t xml:space="preserve">medan den för skydd mot olyckor ansvariga kommunala nämnden i övrigt arbetar fram resterande delar och beslutar om </w:t>
      </w:r>
      <w:r w:rsidR="001C184A">
        <w:rPr>
          <w:lang w:eastAsia="sv-SE"/>
        </w:rPr>
        <w:t>handlingsprogrammen</w:t>
      </w:r>
      <w:r w:rsidR="005E1ACB">
        <w:rPr>
          <w:lang w:eastAsia="sv-SE"/>
        </w:rPr>
        <w:t xml:space="preserve"> i sin helhet</w:t>
      </w:r>
      <w:r w:rsidR="001C184A">
        <w:rPr>
          <w:lang w:eastAsia="sv-SE"/>
        </w:rPr>
        <w:t xml:space="preserve">. </w:t>
      </w:r>
      <w:r w:rsidR="005E1ACB">
        <w:rPr>
          <w:lang w:eastAsia="sv-SE"/>
        </w:rPr>
        <w:t xml:space="preserve">Reglerna om kommunal styrning i kommunallagen behöver följas. </w:t>
      </w:r>
      <w:r w:rsidR="001C184A">
        <w:rPr>
          <w:lang w:eastAsia="sv-SE"/>
        </w:rPr>
        <w:t>Det kan således vara olika beslutsfattare för olika dela</w:t>
      </w:r>
      <w:r w:rsidR="005E1ACB">
        <w:rPr>
          <w:lang w:eastAsia="sv-SE"/>
        </w:rPr>
        <w:t xml:space="preserve">r i </w:t>
      </w:r>
      <w:r w:rsidR="00223EAE">
        <w:rPr>
          <w:lang w:eastAsia="sv-SE"/>
        </w:rPr>
        <w:t>handlingsprogrammen</w:t>
      </w:r>
      <w:r w:rsidR="005E1ACB">
        <w:rPr>
          <w:lang w:eastAsia="sv-SE"/>
        </w:rPr>
        <w:t xml:space="preserve">. </w:t>
      </w:r>
      <w:r w:rsidR="00333139">
        <w:rPr>
          <w:lang w:eastAsia="sv-SE"/>
        </w:rPr>
        <w:t>Det ska framgå i kapitlet om så är fallet, och vem som har tagit vilka beslut och när.</w:t>
      </w:r>
      <w:r w:rsidR="005E1ACB">
        <w:rPr>
          <w:lang w:eastAsia="sv-SE"/>
        </w:rPr>
        <w:t xml:space="preserve"> Notera att handlingsprogrammen behöver</w:t>
      </w:r>
      <w:r w:rsidR="00824901">
        <w:rPr>
          <w:lang w:eastAsia="sv-SE"/>
        </w:rPr>
        <w:t xml:space="preserve"> beslutas i sin helhet av lämplig nämnd eller av fullmäktige</w:t>
      </w:r>
      <w:r w:rsidR="006A5229">
        <w:rPr>
          <w:rStyle w:val="Fotnotsreferens"/>
          <w:lang w:eastAsia="sv-SE"/>
        </w:rPr>
        <w:footnoteReference w:id="8"/>
      </w:r>
      <w:r w:rsidR="00824901">
        <w:rPr>
          <w:lang w:eastAsia="sv-SE"/>
        </w:rPr>
        <w:t>.</w:t>
      </w:r>
      <w:r w:rsidR="005E1ACB">
        <w:rPr>
          <w:lang w:eastAsia="sv-SE"/>
        </w:rPr>
        <w:t xml:space="preserve"> </w:t>
      </w:r>
    </w:p>
    <w:p w14:paraId="2BBB7A3D" w14:textId="77777777" w:rsidR="003237C7" w:rsidRDefault="00333139" w:rsidP="00FD4FE3">
      <w:pPr>
        <w:pStyle w:val="Brdtextmedfrstaindrag"/>
        <w:ind w:firstLine="0"/>
        <w:rPr>
          <w:lang w:eastAsia="sv-SE"/>
        </w:rPr>
      </w:pPr>
      <w:r>
        <w:rPr>
          <w:lang w:eastAsia="sv-SE"/>
        </w:rPr>
        <w:t xml:space="preserve">Det kan med fördel inkluderas diarienummer eller motsvarande, som underlättar för den intresserade läsaren att hitta rätt beslut. </w:t>
      </w:r>
    </w:p>
    <w:p w14:paraId="59AE59FC" w14:textId="726A6837" w:rsidR="00333139" w:rsidRDefault="00FD4FE3" w:rsidP="00FD4FE3">
      <w:pPr>
        <w:pStyle w:val="Brdtextmedfrstaindrag"/>
        <w:ind w:firstLine="0"/>
        <w:rPr>
          <w:lang w:eastAsia="sv-SE"/>
        </w:rPr>
      </w:pPr>
      <w:r>
        <w:rPr>
          <w:lang w:eastAsia="sv-SE"/>
        </w:rPr>
        <w:t>Om programmet är reviderat ska det framgå när detta är gjort. Även eventuell</w:t>
      </w:r>
      <w:r w:rsidR="00606B58">
        <w:rPr>
          <w:lang w:eastAsia="sv-SE"/>
        </w:rPr>
        <w:t>a</w:t>
      </w:r>
      <w:r>
        <w:rPr>
          <w:lang w:eastAsia="sv-SE"/>
        </w:rPr>
        <w:t xml:space="preserve"> tidigare revideringar kan inkluderas i beskrivningen.</w:t>
      </w:r>
    </w:p>
    <w:p w14:paraId="2324AF1C" w14:textId="1F1DDBB2" w:rsidR="00333139" w:rsidRDefault="00F151BA" w:rsidP="00FD4FE3">
      <w:pPr>
        <w:pStyle w:val="Brdtextmedfrstaindrag"/>
        <w:ind w:firstLine="0"/>
      </w:pPr>
      <w:r>
        <w:t>I övrigt ska det i detta kapitel i kommunernas handlingsprogram beskrivas på övergripande nivå hur styrningen inklusive kontrollen (uppföljning, utvärdering) bedri</w:t>
      </w:r>
      <w:r w:rsidR="003F32E5">
        <w:t>vs</w:t>
      </w:r>
      <w:r w:rsidR="00336F4C">
        <w:t>, det vill säga</w:t>
      </w:r>
      <w:r w:rsidR="007C20A6">
        <w:t xml:space="preserve"> hur den interna kontrollen</w:t>
      </w:r>
      <w:r w:rsidR="007C20A6">
        <w:rPr>
          <w:rStyle w:val="Fotnotsreferens"/>
        </w:rPr>
        <w:footnoteReference w:id="9"/>
      </w:r>
      <w:r w:rsidR="007C20A6">
        <w:t xml:space="preserve"> inom skydd mot olyckor sköts</w:t>
      </w:r>
      <w:r>
        <w:t xml:space="preserve">. </w:t>
      </w:r>
    </w:p>
    <w:p w14:paraId="01BB7914" w14:textId="014D08DA" w:rsidR="003237C7" w:rsidRDefault="00B36A65" w:rsidP="003237C7">
      <w:pPr>
        <w:pStyle w:val="Brdtextmedfrstaindrag"/>
      </w:pPr>
      <w:r>
        <w:t xml:space="preserve">Kommunerna ska regelbundet följa upp och kontrollera att verksamheten uppfyller och arbetar i enlighet med de riktlinjer som satts upp i </w:t>
      </w:r>
      <w:r w:rsidR="00223EAE">
        <w:t>handlingsprogrammen</w:t>
      </w:r>
      <w:r>
        <w:t xml:space="preserve"> och andra styrande dokument såsom verksamhetsplaner och liknande. Med regelbundet avses att kommunen följer sin ordinarie proce</w:t>
      </w:r>
      <w:r w:rsidR="00333139">
        <w:t>ss för styrning och uppföljning.</w:t>
      </w:r>
      <w:r>
        <w:t xml:space="preserve"> </w:t>
      </w:r>
    </w:p>
    <w:p w14:paraId="745CF8E5" w14:textId="0E377CCD" w:rsidR="00B36A65" w:rsidRDefault="00B36A65" w:rsidP="003237C7">
      <w:pPr>
        <w:pStyle w:val="Brdtextmedfrstaindrag"/>
      </w:pPr>
      <w:r>
        <w:t xml:space="preserve">Kommunen har därutöver en skyldighet att se till att en olycka som föranlett en räddningsinsats blir undersökt i skälig omfattning. Dessa undersökningar kan bland annat utgöra ett underlag i bedömningen om den organisation och de resurser som beslutats om i handlingsprogrammen är lämpliga för att nå de mål som satts upp i handlingsprogrammen. Kommunen behöver därför </w:t>
      </w:r>
      <w:r w:rsidR="007304FF">
        <w:t xml:space="preserve">på en övergripande nivå beskriva </w:t>
      </w:r>
      <w:r w:rsidR="008D39DF">
        <w:t>kommunens riktlinjer för</w:t>
      </w:r>
      <w:r w:rsidR="007304FF">
        <w:t xml:space="preserve"> arbetet med att undersöka olyckor </w:t>
      </w:r>
      <w:r w:rsidR="008D39DF">
        <w:t xml:space="preserve">samt </w:t>
      </w:r>
      <w:r>
        <w:t xml:space="preserve">redogöra för hur lärande av olyckor inkluderas i styrningen. </w:t>
      </w:r>
    </w:p>
    <w:p w14:paraId="1E24A848" w14:textId="4515CF4E" w:rsidR="00373D1A" w:rsidRDefault="00386F71" w:rsidP="00373D1A">
      <w:pPr>
        <w:pStyle w:val="Brdtextmedfrstaindrag"/>
      </w:pPr>
      <w:r>
        <w:t xml:space="preserve">Enligt det allmänna rådet bör kommunen även i detta kapitel beskriva hur </w:t>
      </w:r>
      <w:r w:rsidR="00223EAE">
        <w:t>handlingsprogrammen</w:t>
      </w:r>
      <w:r>
        <w:t xml:space="preserve"> har tagits fram och ev. revideringar som har gjorts. </w:t>
      </w:r>
      <w:r w:rsidR="00AA7425">
        <w:t xml:space="preserve"> </w:t>
      </w:r>
    </w:p>
    <w:p w14:paraId="23AF8A7C" w14:textId="639778FB" w:rsidR="002511D3" w:rsidRPr="002511D3" w:rsidRDefault="00950263" w:rsidP="002511D3">
      <w:pPr>
        <w:pStyle w:val="Rubrik2"/>
        <w:rPr>
          <w:lang w:eastAsia="sv-SE"/>
        </w:rPr>
      </w:pPr>
      <w:bookmarkStart w:id="40" w:name="_Toc61252156"/>
      <w:bookmarkStart w:id="41" w:name="_Toc61610056"/>
      <w:bookmarkStart w:id="42" w:name="_Toc65234338"/>
      <w:r>
        <w:rPr>
          <w:lang w:eastAsia="sv-SE"/>
        </w:rPr>
        <w:t>Exempel</w:t>
      </w:r>
      <w:r w:rsidR="002511D3">
        <w:rPr>
          <w:lang w:eastAsia="sv-SE"/>
        </w:rPr>
        <w:t>skrivning</w:t>
      </w:r>
      <w:bookmarkEnd w:id="40"/>
      <w:bookmarkEnd w:id="41"/>
      <w:r>
        <w:rPr>
          <w:lang w:eastAsia="sv-SE"/>
        </w:rPr>
        <w:t>ar</w:t>
      </w:r>
      <w:bookmarkEnd w:id="42"/>
    </w:p>
    <w:p w14:paraId="5DBF5226" w14:textId="3D401BB9" w:rsidR="002D69AF" w:rsidRPr="00812A52" w:rsidRDefault="002D69AF" w:rsidP="00E738BE">
      <w:pPr>
        <w:pStyle w:val="Brdtextmedfrstaindrag"/>
        <w:ind w:firstLine="0"/>
        <w:rPr>
          <w:i/>
        </w:rPr>
      </w:pPr>
      <w:r w:rsidRPr="00812A52">
        <w:rPr>
          <w:i/>
        </w:rPr>
        <w:t>För kommunerna X, Y, Z, Å och Ä finns e</w:t>
      </w:r>
      <w:r w:rsidR="00B601AB" w:rsidRPr="00812A52">
        <w:rPr>
          <w:i/>
        </w:rPr>
        <w:t>n</w:t>
      </w:r>
      <w:r w:rsidRPr="00812A52">
        <w:rPr>
          <w:i/>
        </w:rPr>
        <w:t xml:space="preserve"> gemensam</w:t>
      </w:r>
      <w:r w:rsidR="00F27C3D">
        <w:rPr>
          <w:i/>
        </w:rPr>
        <w:t>,</w:t>
      </w:r>
      <w:r w:rsidRPr="00812A52">
        <w:rPr>
          <w:i/>
        </w:rPr>
        <w:t xml:space="preserve"> övergripande </w:t>
      </w:r>
      <w:r w:rsidR="00B601AB" w:rsidRPr="00812A52">
        <w:rPr>
          <w:i/>
        </w:rPr>
        <w:t xml:space="preserve">plan </w:t>
      </w:r>
      <w:r w:rsidRPr="00812A52">
        <w:rPr>
          <w:i/>
        </w:rPr>
        <w:t>för</w:t>
      </w:r>
      <w:r w:rsidR="00E738BE" w:rsidRPr="00812A52">
        <w:rPr>
          <w:i/>
        </w:rPr>
        <w:t xml:space="preserve"> trygghet och s</w:t>
      </w:r>
      <w:r w:rsidRPr="00812A52">
        <w:rPr>
          <w:i/>
        </w:rPr>
        <w:t xml:space="preserve">äkerhet antaget av respektive </w:t>
      </w:r>
      <w:r w:rsidR="00E738BE" w:rsidRPr="00812A52">
        <w:rPr>
          <w:i/>
        </w:rPr>
        <w:t>kommun</w:t>
      </w:r>
      <w:r w:rsidRPr="00812A52">
        <w:rPr>
          <w:i/>
        </w:rPr>
        <w:t xml:space="preserve">fullmäktige. </w:t>
      </w:r>
    </w:p>
    <w:p w14:paraId="064C2D3E" w14:textId="327D4040" w:rsidR="008B7901" w:rsidRPr="00A15C79" w:rsidRDefault="002D69AF" w:rsidP="008B7901">
      <w:pPr>
        <w:pStyle w:val="Brdtextmedfrstaindrag"/>
        <w:rPr>
          <w:i/>
        </w:rPr>
      </w:pPr>
      <w:r w:rsidRPr="00812A52">
        <w:rPr>
          <w:i/>
        </w:rPr>
        <w:t>Medlemskommunerna X, Y,</w:t>
      </w:r>
      <w:r w:rsidR="00F27C3D">
        <w:rPr>
          <w:i/>
        </w:rPr>
        <w:t xml:space="preserve"> Z, Å och Ä </w:t>
      </w:r>
      <w:r w:rsidRPr="00812A52">
        <w:rPr>
          <w:i/>
        </w:rPr>
        <w:t xml:space="preserve">ingår i </w:t>
      </w:r>
      <w:r w:rsidR="00E738BE" w:rsidRPr="00812A52">
        <w:rPr>
          <w:i/>
        </w:rPr>
        <w:t>r</w:t>
      </w:r>
      <w:r w:rsidRPr="00812A52">
        <w:rPr>
          <w:i/>
        </w:rPr>
        <w:t xml:space="preserve">äddningstjänstförbundet Ö (RtjÖ) </w:t>
      </w:r>
      <w:r w:rsidR="00F27C3D">
        <w:rPr>
          <w:i/>
        </w:rPr>
        <w:t xml:space="preserve">och </w:t>
      </w:r>
      <w:r w:rsidRPr="00812A52">
        <w:rPr>
          <w:i/>
        </w:rPr>
        <w:t xml:space="preserve">har gett RtjÖ i uppdrag att leda kommunernas förebyggande arbete </w:t>
      </w:r>
      <w:r w:rsidR="008B7901">
        <w:rPr>
          <w:i/>
        </w:rPr>
        <w:t xml:space="preserve">samt ansvaret för räddningstjänst </w:t>
      </w:r>
      <w:r w:rsidRPr="00812A52">
        <w:rPr>
          <w:i/>
        </w:rPr>
        <w:t>enligt LSO.</w:t>
      </w:r>
      <w:r w:rsidR="008B7901">
        <w:rPr>
          <w:i/>
        </w:rPr>
        <w:t xml:space="preserve"> </w:t>
      </w:r>
      <w:r w:rsidR="008B7901" w:rsidRPr="00A15C79">
        <w:rPr>
          <w:i/>
        </w:rPr>
        <w:t xml:space="preserve">Kommunfullmäktige i kommunerna X och Y har antagit </w:t>
      </w:r>
      <w:r w:rsidR="00F27C3D">
        <w:rPr>
          <w:i/>
        </w:rPr>
        <w:t>handlingsprogram för förebyggande verksamhet</w:t>
      </w:r>
      <w:r w:rsidR="008B7901" w:rsidRPr="00A15C79">
        <w:rPr>
          <w:i/>
        </w:rPr>
        <w:t xml:space="preserve"> </w:t>
      </w:r>
      <w:r w:rsidR="00336F4C">
        <w:rPr>
          <w:i/>
        </w:rPr>
        <w:t xml:space="preserve">och räddningstjänst </w:t>
      </w:r>
      <w:r w:rsidR="008B7901" w:rsidRPr="00A15C79">
        <w:rPr>
          <w:i/>
        </w:rPr>
        <w:t>2021-12-07 och i kommunerna Z, Å, Ä har kommunfullmäktige antagit dessa 2021-12-08. De antagna handlingsprogrammen ersätter tidigare handlingsprogram för förebyggande verksamhet samt räddningstjänst som antogs av förbundsdirektionen RtjÖ 2018-06-18.</w:t>
      </w:r>
    </w:p>
    <w:p w14:paraId="337051C1" w14:textId="77777777" w:rsidR="008B7901" w:rsidRPr="00A15C79" w:rsidRDefault="008B7901" w:rsidP="008B7901">
      <w:pPr>
        <w:pStyle w:val="Brdtextmedfrstaindrag"/>
        <w:rPr>
          <w:i/>
        </w:rPr>
      </w:pPr>
      <w:r w:rsidRPr="00A15C79">
        <w:rPr>
          <w:i/>
        </w:rPr>
        <w:t xml:space="preserve">De uppsatta verksamhetsmålen i respektive handlingsprogram följs upp fortlöpande och i samband med att verksamhetsmålen följs upp skall detta generera i tydliga åtgärder inom ramen för den årliga verksamhetsplaneringen. </w:t>
      </w:r>
    </w:p>
    <w:p w14:paraId="76FD35B9" w14:textId="76D8355F" w:rsidR="008B7901" w:rsidRPr="00A15C79" w:rsidRDefault="008B7901" w:rsidP="008B7901">
      <w:pPr>
        <w:pStyle w:val="Brdtextmedfrstaindrag"/>
        <w:rPr>
          <w:i/>
        </w:rPr>
      </w:pPr>
      <w:r w:rsidRPr="00A15C79">
        <w:rPr>
          <w:i/>
        </w:rPr>
        <w:t>Resultatet av årlig verksamhet och uppfyllnad av verksamhetsmålen följs upp i samband med RtjÖ:s verksamhetsavstämningar, delårsrapporter, årsredovisningar och vid direktionsmöten samt vid kvartal</w:t>
      </w:r>
      <w:r w:rsidR="00606B58">
        <w:rPr>
          <w:i/>
        </w:rPr>
        <w:t>s-</w:t>
      </w:r>
      <w:r w:rsidRPr="00A15C79">
        <w:rPr>
          <w:i/>
        </w:rPr>
        <w:t xml:space="preserve"> och halvårsvisa avstämningsmöten med medlemskommunerna. </w:t>
      </w:r>
    </w:p>
    <w:p w14:paraId="6B02E786" w14:textId="77777777" w:rsidR="008B7901" w:rsidRPr="00A15C79" w:rsidRDefault="008B7901" w:rsidP="008B7901">
      <w:pPr>
        <w:pStyle w:val="Brdtextmedfrstaindrag"/>
        <w:rPr>
          <w:i/>
        </w:rPr>
      </w:pPr>
      <w:r w:rsidRPr="00A15C79">
        <w:rPr>
          <w:i/>
        </w:rPr>
        <w:t xml:space="preserve">Utvärderingen av uppfyllnaden av verksamhetsmålen sker via verksamhetsvisa uppföljningar av respektive verksamhet. I syfte att sträva mot de nationella målen följs handlingsprogrammen upp genom att göra jämförelser med andra kommuner och räddningstjänstförbund som bedöms jämförbara. Resultat och måluppfyllnad dokumenteras löpande i dokumentet Verksamhetsplan och budget för respektive år. </w:t>
      </w:r>
    </w:p>
    <w:p w14:paraId="62BCAC72" w14:textId="1B910A8C" w:rsidR="002D69AF" w:rsidRPr="00812A52" w:rsidRDefault="008B7901" w:rsidP="008B7901">
      <w:pPr>
        <w:pStyle w:val="Brdtextmedfrstaindrag"/>
        <w:ind w:firstLine="0"/>
        <w:rPr>
          <w:i/>
        </w:rPr>
      </w:pPr>
      <w:r w:rsidRPr="00A15C79">
        <w:rPr>
          <w:i/>
        </w:rPr>
        <w:t>En del av verksamhetsuppföljningen som är särskilt ut</w:t>
      </w:r>
      <w:r>
        <w:rPr>
          <w:i/>
        </w:rPr>
        <w:t>pekad i LSO är olycksundersökningar</w:t>
      </w:r>
      <w:r w:rsidRPr="00A15C79">
        <w:rPr>
          <w:i/>
        </w:rPr>
        <w:t xml:space="preserve">. Syftet med kravet är </w:t>
      </w:r>
      <w:r w:rsidRPr="00A15C79">
        <w:rPr>
          <w:i/>
          <w:color w:val="000000"/>
          <w:shd w:val="clear" w:color="auto" w:fill="FFFFFF"/>
        </w:rPr>
        <w:t>att i sk</w:t>
      </w:r>
      <w:r w:rsidRPr="00A15C79">
        <w:rPr>
          <w:rFonts w:hint="eastAsia"/>
          <w:i/>
          <w:color w:val="000000"/>
          <w:shd w:val="clear" w:color="auto" w:fill="FFFFFF"/>
        </w:rPr>
        <w:t>ä</w:t>
      </w:r>
      <w:r w:rsidRPr="00A15C79">
        <w:rPr>
          <w:i/>
          <w:color w:val="000000"/>
          <w:shd w:val="clear" w:color="auto" w:fill="FFFFFF"/>
        </w:rPr>
        <w:t>lig omfattning klarl</w:t>
      </w:r>
      <w:r w:rsidRPr="00A15C79">
        <w:rPr>
          <w:rFonts w:hint="eastAsia"/>
          <w:i/>
          <w:color w:val="000000"/>
          <w:shd w:val="clear" w:color="auto" w:fill="FFFFFF"/>
        </w:rPr>
        <w:t>ä</w:t>
      </w:r>
      <w:r w:rsidRPr="00A15C79">
        <w:rPr>
          <w:i/>
          <w:color w:val="000000"/>
          <w:shd w:val="clear" w:color="auto" w:fill="FFFFFF"/>
        </w:rPr>
        <w:t>gga orsakerna till olyckan, olycksf</w:t>
      </w:r>
      <w:r w:rsidRPr="00A15C79">
        <w:rPr>
          <w:rFonts w:hint="eastAsia"/>
          <w:i/>
          <w:color w:val="000000"/>
          <w:shd w:val="clear" w:color="auto" w:fill="FFFFFF"/>
        </w:rPr>
        <w:t>ö</w:t>
      </w:r>
      <w:r w:rsidRPr="00A15C79">
        <w:rPr>
          <w:i/>
          <w:color w:val="000000"/>
          <w:shd w:val="clear" w:color="auto" w:fill="FFFFFF"/>
        </w:rPr>
        <w:t>rloppet och hur insatsen har genomf</w:t>
      </w:r>
      <w:r w:rsidRPr="00A15C79">
        <w:rPr>
          <w:rFonts w:hint="eastAsia"/>
          <w:i/>
          <w:color w:val="000000"/>
          <w:shd w:val="clear" w:color="auto" w:fill="FFFFFF"/>
        </w:rPr>
        <w:t>ö</w:t>
      </w:r>
      <w:r w:rsidRPr="00A15C79">
        <w:rPr>
          <w:i/>
          <w:color w:val="000000"/>
          <w:shd w:val="clear" w:color="auto" w:fill="FFFFFF"/>
        </w:rPr>
        <w:t xml:space="preserve">rts. Resultatet av undersökningarna skall återkopplas till </w:t>
      </w:r>
      <w:r w:rsidRPr="00A15C79">
        <w:rPr>
          <w:i/>
        </w:rPr>
        <w:t>RtjÖ</w:t>
      </w:r>
      <w:r w:rsidRPr="00A15C79">
        <w:rPr>
          <w:i/>
          <w:color w:val="000000"/>
          <w:shd w:val="clear" w:color="auto" w:fill="FFFFFF"/>
        </w:rPr>
        <w:t xml:space="preserve">, medlemskommunerna och andra aktörer som berörs av den aktuella olyckan. </w:t>
      </w:r>
    </w:p>
    <w:p w14:paraId="233B9AF0" w14:textId="77777777" w:rsidR="00FD4FE3" w:rsidRDefault="00FD4FE3" w:rsidP="00C162C5">
      <w:pPr>
        <w:pStyle w:val="Brdtextmedfrstaindrag"/>
      </w:pPr>
    </w:p>
    <w:p w14:paraId="1A993EBA" w14:textId="0696A29A" w:rsidR="00522141" w:rsidRDefault="00522141" w:rsidP="00522141">
      <w:pPr>
        <w:pStyle w:val="Rubrik1"/>
      </w:pPr>
      <w:bookmarkStart w:id="43" w:name="_Toc61252157"/>
      <w:bookmarkStart w:id="44" w:name="_Toc61610057"/>
      <w:bookmarkStart w:id="45" w:name="_Toc65234339"/>
      <w:r>
        <w:t>Risker</w:t>
      </w:r>
      <w:bookmarkEnd w:id="43"/>
      <w:bookmarkEnd w:id="44"/>
      <w:bookmarkEnd w:id="45"/>
    </w:p>
    <w:p w14:paraId="3F86682E" w14:textId="77777777" w:rsidR="004E3B79" w:rsidRDefault="004E3B79" w:rsidP="004E3B79">
      <w:pPr>
        <w:pStyle w:val="Rubrik2"/>
      </w:pPr>
      <w:bookmarkStart w:id="46" w:name="_Toc61252158"/>
      <w:bookmarkStart w:id="47" w:name="_Toc61610058"/>
      <w:bookmarkStart w:id="48" w:name="_Toc65234340"/>
      <w:r>
        <w:t>Utgångspunkter</w:t>
      </w:r>
      <w:bookmarkEnd w:id="46"/>
      <w:bookmarkEnd w:id="47"/>
      <w:bookmarkEnd w:id="48"/>
    </w:p>
    <w:p w14:paraId="5C5FDE94" w14:textId="0BDB66B7" w:rsidR="00D73375" w:rsidRDefault="00D73375" w:rsidP="00D73375">
      <w:pPr>
        <w:pStyle w:val="Brdtext"/>
      </w:pPr>
      <w:r w:rsidRPr="00DF7E39">
        <w:t>Enligt 3 kap. 3</w:t>
      </w:r>
      <w:r>
        <w:t xml:space="preserve"> och 8 §§ LSO ska kommunen i handlings</w:t>
      </w:r>
      <w:r w:rsidRPr="00DF7E39">
        <w:t xml:space="preserve">programmen beskriva de risker för olyckor som </w:t>
      </w:r>
      <w:r>
        <w:t xml:space="preserve">finns i kommunen och som </w:t>
      </w:r>
      <w:r w:rsidRPr="00DF7E39">
        <w:t>kan leda till räddningsinsatser</w:t>
      </w:r>
      <w:r>
        <w:t xml:space="preserve"> enligt 1 kap. 2§</w:t>
      </w:r>
      <w:r w:rsidRPr="00DF7E39">
        <w:t xml:space="preserve">. </w:t>
      </w:r>
      <w:r w:rsidRPr="00EC2195">
        <w:t xml:space="preserve">Enligt </w:t>
      </w:r>
      <w:r w:rsidR="00DE6622" w:rsidRPr="00DE6622">
        <w:rPr>
          <w:highlight w:val="yellow"/>
        </w:rPr>
        <w:t xml:space="preserve">7 och 8 §§ </w:t>
      </w:r>
      <w:r w:rsidRPr="00DE6622">
        <w:rPr>
          <w:highlight w:val="yellow"/>
        </w:rPr>
        <w:t xml:space="preserve">MSBFS </w:t>
      </w:r>
      <w:r w:rsidRPr="001C251A">
        <w:rPr>
          <w:highlight w:val="yellow"/>
        </w:rPr>
        <w:t>202</w:t>
      </w:r>
      <w:r w:rsidR="0086554E">
        <w:rPr>
          <w:highlight w:val="yellow"/>
        </w:rPr>
        <w:t>1</w:t>
      </w:r>
      <w:r w:rsidRPr="001C251A">
        <w:rPr>
          <w:highlight w:val="yellow"/>
        </w:rPr>
        <w:t>:</w:t>
      </w:r>
      <w:r w:rsidR="00DE6622">
        <w:rPr>
          <w:highlight w:val="yellow"/>
        </w:rPr>
        <w:t>X</w:t>
      </w:r>
      <w:r w:rsidRPr="001C251A">
        <w:rPr>
          <w:highlight w:val="yellow"/>
        </w:rPr>
        <w:t xml:space="preserve"> </w:t>
      </w:r>
      <w:r w:rsidRPr="001C251A">
        <w:t>ska beskrivningen</w:t>
      </w:r>
      <w:r w:rsidRPr="00EC2195">
        <w:t xml:space="preserve"> delas in i en övergripande nivå och en mer detaljerad nivå per olyckstyp.</w:t>
      </w:r>
      <w:r w:rsidRPr="00F54E3F">
        <w:t xml:space="preserve"> Beskrivningen </w:t>
      </w:r>
      <w:r w:rsidR="00543B8B">
        <w:t>behöver</w:t>
      </w:r>
      <w:r w:rsidR="00543B8B" w:rsidRPr="00F54E3F">
        <w:t xml:space="preserve"> </w:t>
      </w:r>
      <w:r w:rsidRPr="00F54E3F">
        <w:t xml:space="preserve">innefatta olyckor som är </w:t>
      </w:r>
      <w:r>
        <w:t xml:space="preserve">såväl </w:t>
      </w:r>
      <w:r w:rsidRPr="00F54E3F">
        <w:t xml:space="preserve">vanligt förekommande </w:t>
      </w:r>
      <w:r>
        <w:t>som</w:t>
      </w:r>
      <w:r w:rsidRPr="00F54E3F">
        <w:t xml:space="preserve"> olyckor som </w:t>
      </w:r>
      <w:r w:rsidR="0026196A">
        <w:t>kan inträffa</w:t>
      </w:r>
      <w:r w:rsidRPr="00F54E3F">
        <w:t xml:space="preserve"> sällan.</w:t>
      </w:r>
    </w:p>
    <w:p w14:paraId="48432979" w14:textId="658B4A3D" w:rsidR="004E3B79" w:rsidRPr="004E3B79" w:rsidRDefault="004E3B79" w:rsidP="004E3B79">
      <w:pPr>
        <w:pStyle w:val="Brdtext"/>
      </w:pPr>
      <w:r w:rsidRPr="004E3B79">
        <w:t xml:space="preserve">Beskrivningen av risker i </w:t>
      </w:r>
      <w:r w:rsidR="00223EAE">
        <w:t>handlingsprogrammen</w:t>
      </w:r>
      <w:r w:rsidRPr="004E3B79">
        <w:t xml:space="preserve"> bör redovisas på en övergripande nivå och svara på frågorna</w:t>
      </w:r>
    </w:p>
    <w:p w14:paraId="539AE883" w14:textId="1C7F7B42" w:rsidR="004E3B79" w:rsidRPr="004E3B79" w:rsidRDefault="004E3B79" w:rsidP="004E3B79">
      <w:pPr>
        <w:pStyle w:val="Brdtext"/>
        <w:numPr>
          <w:ilvl w:val="1"/>
          <w:numId w:val="10"/>
        </w:numPr>
      </w:pPr>
      <w:r w:rsidRPr="004E3B79">
        <w:t xml:space="preserve">vad kan hända, </w:t>
      </w:r>
    </w:p>
    <w:p w14:paraId="78D6D675" w14:textId="77777777" w:rsidR="004E3B79" w:rsidRPr="004E3B79" w:rsidRDefault="004E3B79" w:rsidP="004E3B79">
      <w:pPr>
        <w:pStyle w:val="Brdtext"/>
        <w:numPr>
          <w:ilvl w:val="1"/>
          <w:numId w:val="10"/>
        </w:numPr>
      </w:pPr>
      <w:r w:rsidRPr="004E3B79">
        <w:t xml:space="preserve">hur ofta och </w:t>
      </w:r>
    </w:p>
    <w:p w14:paraId="64EE43C8" w14:textId="77777777" w:rsidR="004E3B79" w:rsidRPr="004E3B79" w:rsidRDefault="004E3B79" w:rsidP="004E3B79">
      <w:pPr>
        <w:pStyle w:val="Brdtext"/>
        <w:numPr>
          <w:ilvl w:val="1"/>
          <w:numId w:val="10"/>
        </w:numPr>
      </w:pPr>
      <w:r w:rsidRPr="004E3B79">
        <w:t xml:space="preserve">med vilka konsekvenser? </w:t>
      </w:r>
    </w:p>
    <w:p w14:paraId="23AB4479" w14:textId="6CF763A5" w:rsidR="004E3B79" w:rsidRPr="004E3B79" w:rsidRDefault="004E3B79" w:rsidP="004E3B79">
      <w:pPr>
        <w:pStyle w:val="Brdtext"/>
      </w:pPr>
      <w:r w:rsidRPr="004E3B79">
        <w:t xml:space="preserve">De tre frågorna täcker in osäkerhet om framtida händelser och konsekvensernas allvarlighetsgrad. För att besvara dessa frågor förutsätts att kommunen identifierar och analyserar de risker som finns i kommunen. Som underlag till beskrivningen </w:t>
      </w:r>
      <w:r>
        <w:t xml:space="preserve">av risker </w:t>
      </w:r>
      <w:r w:rsidRPr="004E3B79">
        <w:t xml:space="preserve">bör ett mer detaljerat riskanalysarbete finnas. Ett generellt stöd för hur kommunen kan angripa detta arbete finns i Bilaga 1 Kompletterande stöd till kommunens riskanalysarbete. </w:t>
      </w:r>
    </w:p>
    <w:p w14:paraId="7C6E903F" w14:textId="2DB3D032" w:rsidR="004E3B79" w:rsidRPr="004E3B79" w:rsidRDefault="004E3B79" w:rsidP="004E3B79">
      <w:pPr>
        <w:pStyle w:val="Brdtext"/>
      </w:pPr>
      <w:r>
        <w:t>Såväl d</w:t>
      </w:r>
      <w:r w:rsidRPr="004E3B79">
        <w:t xml:space="preserve">en övergripande beskrivningen </w:t>
      </w:r>
      <w:r>
        <w:t xml:space="preserve">som beskrivningen per olyckstyp </w:t>
      </w:r>
      <w:r w:rsidRPr="004E3B79">
        <w:t xml:space="preserve">kan ses som en sammanfattning av det detaljerade riskanalysarbetet. Framförallt ska det som ger förutsättningar och påverkar kommunens behov av förebyggande och räddningsinsats förmåga redovisas och lyftas fram i en sammantagen riskbeskrivning. </w:t>
      </w:r>
      <w:r w:rsidR="00F23442" w:rsidRPr="00F23442">
        <w:t xml:space="preserve">Kommunen påverkar såväl den befintliga som den framtida riskbilden genom sin förmåga att förebygga olyckor och genomföra räddningsinsats. </w:t>
      </w:r>
      <w:r w:rsidR="00311E2A">
        <w:t>H</w:t>
      </w:r>
      <w:r w:rsidR="00F23442" w:rsidRPr="00F23442">
        <w:t>ur ofta en olycka inträffa</w:t>
      </w:r>
      <w:r w:rsidR="00311E2A">
        <w:t>r</w:t>
      </w:r>
      <w:r w:rsidR="00F23442" w:rsidRPr="00F23442">
        <w:t xml:space="preserve"> påverkar kommunen främst genom sitt förebyggande arbete, och konsekvensen påverkar kommunerna både genom sitt förebyggande arbete och sin förmåga att genomföra räddningsinsatser.</w:t>
      </w:r>
    </w:p>
    <w:p w14:paraId="38A0CD3A" w14:textId="77777777" w:rsidR="004E3B79" w:rsidRPr="004E3B79" w:rsidRDefault="004E3B79" w:rsidP="004E3B79">
      <w:pPr>
        <w:pStyle w:val="Brdtext"/>
      </w:pPr>
      <w:r w:rsidRPr="004E3B79">
        <w:t>Den sammantagna riskbeskrivningen ska sedan ligga till grund för</w:t>
      </w:r>
    </w:p>
    <w:p w14:paraId="0BEE0C28" w14:textId="25320FF3" w:rsidR="004E3B79" w:rsidRPr="004E3B79" w:rsidRDefault="004E3B79" w:rsidP="004E3B79">
      <w:pPr>
        <w:pStyle w:val="Brdtext"/>
        <w:numPr>
          <w:ilvl w:val="1"/>
          <w:numId w:val="10"/>
        </w:numPr>
      </w:pPr>
      <w:r w:rsidRPr="004E3B79">
        <w:t xml:space="preserve">värdering och vilka mål kommunen formulerar för sin verksamhet, </w:t>
      </w:r>
    </w:p>
    <w:p w14:paraId="46550517" w14:textId="77777777" w:rsidR="004E3B79" w:rsidRPr="004E3B79" w:rsidRDefault="004E3B79" w:rsidP="004E3B79">
      <w:pPr>
        <w:pStyle w:val="Brdtext"/>
        <w:numPr>
          <w:ilvl w:val="1"/>
          <w:numId w:val="10"/>
        </w:numPr>
      </w:pPr>
      <w:r w:rsidRPr="004E3B79">
        <w:t xml:space="preserve">vilka prioriteringar som görs samt </w:t>
      </w:r>
    </w:p>
    <w:p w14:paraId="5BE89D13" w14:textId="06F6DF53" w:rsidR="00D73375" w:rsidRPr="00D73375" w:rsidRDefault="004E3B79" w:rsidP="004E3B79">
      <w:pPr>
        <w:pStyle w:val="Brdtext"/>
        <w:numPr>
          <w:ilvl w:val="1"/>
          <w:numId w:val="10"/>
        </w:numPr>
      </w:pPr>
      <w:r w:rsidRPr="004E3B79">
        <w:t>hur kommunerna organiserar och planerar den förebyggande verksamheten och räddningstjänsten.</w:t>
      </w:r>
    </w:p>
    <w:p w14:paraId="157C7F38" w14:textId="5ADEDED0" w:rsidR="00C2009D" w:rsidRDefault="00C2009D" w:rsidP="00590FD1">
      <w:pPr>
        <w:pStyle w:val="Rubrik2"/>
      </w:pPr>
      <w:bookmarkStart w:id="49" w:name="_Toc61252159"/>
      <w:bookmarkStart w:id="50" w:name="_Toc61610059"/>
      <w:bookmarkStart w:id="51" w:name="_Toc65234341"/>
      <w:r>
        <w:t>Övergripande</w:t>
      </w:r>
      <w:r w:rsidR="00AD0392">
        <w:t xml:space="preserve"> beskrivning</w:t>
      </w:r>
      <w:bookmarkEnd w:id="49"/>
      <w:bookmarkEnd w:id="50"/>
      <w:bookmarkEnd w:id="51"/>
    </w:p>
    <w:p w14:paraId="531CEB53" w14:textId="55ED92B6" w:rsidR="00F847D1" w:rsidRDefault="00F847D1" w:rsidP="00C2009D">
      <w:pPr>
        <w:pStyle w:val="Brdtextmedfrstaindrag"/>
        <w:ind w:firstLine="0"/>
      </w:pPr>
      <w:r w:rsidRPr="00F847D1">
        <w:t xml:space="preserve">De risker för olyckor som finns i kommunen ska </w:t>
      </w:r>
      <w:r w:rsidR="000B1C65" w:rsidRPr="00F847D1">
        <w:t>sammanfatta</w:t>
      </w:r>
      <w:r w:rsidR="000B1C65">
        <w:t>s</w:t>
      </w:r>
      <w:r w:rsidR="000B1C65" w:rsidRPr="00F847D1">
        <w:t xml:space="preserve"> </w:t>
      </w:r>
      <w:r w:rsidRPr="00F847D1">
        <w:t xml:space="preserve">på en övergripande nivå i </w:t>
      </w:r>
      <w:r w:rsidR="00223EAE">
        <w:t>handlingsprogrammen</w:t>
      </w:r>
      <w:r w:rsidRPr="00F847D1">
        <w:t>. I det detaljerade riskanalysarbetet bör kommunens beskrivning av risker innehålla följande kunskapsunderlag som motivering till riskbeskrivningen:</w:t>
      </w:r>
      <w:r>
        <w:t xml:space="preserve"> </w:t>
      </w:r>
    </w:p>
    <w:p w14:paraId="05BC3DD3" w14:textId="6EBA2BDF" w:rsidR="00C477F1" w:rsidRPr="00C2009D" w:rsidRDefault="00E64678" w:rsidP="00076DCC">
      <w:pPr>
        <w:pStyle w:val="Brdtextmedfrstaindrag"/>
        <w:numPr>
          <w:ilvl w:val="0"/>
          <w:numId w:val="15"/>
        </w:numPr>
      </w:pPr>
      <w:r>
        <w:t>t</w:t>
      </w:r>
      <w:r w:rsidR="00C477F1" w:rsidRPr="00C2009D">
        <w:t>idigare inträffade olyckor</w:t>
      </w:r>
      <w:r w:rsidR="00C477F1">
        <w:t xml:space="preserve"> (</w:t>
      </w:r>
      <w:r w:rsidR="00C477F1" w:rsidRPr="00C477F1">
        <w:t xml:space="preserve">beskrivs </w:t>
      </w:r>
      <w:r w:rsidR="005809A7">
        <w:t>ytterligare</w:t>
      </w:r>
      <w:r w:rsidR="00C477F1" w:rsidRPr="00C477F1">
        <w:t xml:space="preserve"> i </w:t>
      </w:r>
      <w:r w:rsidR="00C477F1">
        <w:t xml:space="preserve">efterföljande </w:t>
      </w:r>
      <w:r w:rsidR="00C477F1" w:rsidRPr="00C477F1">
        <w:t>kapitel ”Beskrivning per olyckstyp”</w:t>
      </w:r>
      <w:r w:rsidR="00C477F1">
        <w:t>)</w:t>
      </w:r>
    </w:p>
    <w:p w14:paraId="3BEED1C5" w14:textId="7731ECD7" w:rsidR="00C2009D" w:rsidRPr="00C2009D" w:rsidRDefault="00E64678" w:rsidP="00076DCC">
      <w:pPr>
        <w:pStyle w:val="Brdtextmedfrstaindrag"/>
        <w:numPr>
          <w:ilvl w:val="0"/>
          <w:numId w:val="15"/>
        </w:numPr>
      </w:pPr>
      <w:r>
        <w:t>s</w:t>
      </w:r>
      <w:r w:rsidR="00C2009D" w:rsidRPr="00C2009D">
        <w:t>amhällsutveckling inklusive demografi</w:t>
      </w:r>
    </w:p>
    <w:p w14:paraId="53F246C9" w14:textId="5157E46C" w:rsidR="00C2009D" w:rsidRPr="00C2009D" w:rsidRDefault="00E64678" w:rsidP="00076DCC">
      <w:pPr>
        <w:pStyle w:val="Brdtextmedfrstaindrag"/>
        <w:numPr>
          <w:ilvl w:val="0"/>
          <w:numId w:val="15"/>
        </w:numPr>
      </w:pPr>
      <w:r>
        <w:t>g</w:t>
      </w:r>
      <w:r w:rsidR="00C2009D" w:rsidRPr="00C2009D">
        <w:t>eografi och särskilt skyddsvärda naturmiljöer</w:t>
      </w:r>
    </w:p>
    <w:p w14:paraId="5C724CBB" w14:textId="33E2E7DD" w:rsidR="00C2009D" w:rsidRPr="00C2009D" w:rsidRDefault="00E64678" w:rsidP="00076DCC">
      <w:pPr>
        <w:pStyle w:val="Brdtextmedfrstaindrag"/>
        <w:numPr>
          <w:ilvl w:val="0"/>
          <w:numId w:val="15"/>
        </w:numPr>
      </w:pPr>
      <w:r>
        <w:t>f</w:t>
      </w:r>
      <w:r w:rsidR="00C2009D" w:rsidRPr="00C2009D">
        <w:t>arliga verksamheter</w:t>
      </w:r>
      <w:r w:rsidR="00152E7E">
        <w:rPr>
          <w:rStyle w:val="Fotnotsreferens"/>
        </w:rPr>
        <w:footnoteReference w:id="10"/>
      </w:r>
      <w:r w:rsidR="00E44B9D" w:rsidRPr="00E44B9D">
        <w:t xml:space="preserve"> </w:t>
      </w:r>
      <w:r w:rsidR="00E44B9D">
        <w:t>och t</w:t>
      </w:r>
      <w:r w:rsidR="00E44B9D" w:rsidRPr="00C2009D">
        <w:t>ransport</w:t>
      </w:r>
      <w:r w:rsidR="00E44B9D">
        <w:t>er</w:t>
      </w:r>
      <w:r w:rsidR="00E44B9D" w:rsidRPr="00C2009D">
        <w:t xml:space="preserve"> av farligt gods</w:t>
      </w:r>
    </w:p>
    <w:p w14:paraId="35C36EEE" w14:textId="388C1821" w:rsidR="00C2009D" w:rsidRPr="00C2009D" w:rsidRDefault="00F5225C" w:rsidP="00076DCC">
      <w:pPr>
        <w:pStyle w:val="Brdtextmedfrstaindrag"/>
        <w:numPr>
          <w:ilvl w:val="0"/>
          <w:numId w:val="15"/>
        </w:numPr>
      </w:pPr>
      <w:r>
        <w:t>bebyggelse</w:t>
      </w:r>
      <w:r w:rsidRPr="00F5225C">
        <w:t xml:space="preserve"> med kulturhistoriska värden </w:t>
      </w:r>
      <w:r w:rsidR="00E44B9D">
        <w:t xml:space="preserve">och anläggningar </w:t>
      </w:r>
      <w:r w:rsidR="00C2009D" w:rsidRPr="00C2009D">
        <w:t>där stort antal personer vistas och utrymning är en kritisk faktor</w:t>
      </w:r>
    </w:p>
    <w:p w14:paraId="25131DE0" w14:textId="1B777237" w:rsidR="00E44B9D" w:rsidRPr="00C2009D" w:rsidRDefault="00E64678" w:rsidP="00076DCC">
      <w:pPr>
        <w:pStyle w:val="Brdtextmedfrstaindrag"/>
        <w:numPr>
          <w:ilvl w:val="0"/>
          <w:numId w:val="15"/>
        </w:numPr>
      </w:pPr>
      <w:r>
        <w:t>s</w:t>
      </w:r>
      <w:r w:rsidR="00E44B9D" w:rsidRPr="00C2009D">
        <w:t xml:space="preserve">amhällsviktig </w:t>
      </w:r>
      <w:r w:rsidR="00E44B9D" w:rsidRPr="00BB2A9E">
        <w:t>verksamhet</w:t>
      </w:r>
      <w:r w:rsidR="00E44B9D" w:rsidRPr="00BB2A9E">
        <w:rPr>
          <w:vertAlign w:val="superscript"/>
        </w:rPr>
        <w:footnoteReference w:id="11"/>
      </w:r>
      <w:r w:rsidR="008275EA" w:rsidRPr="008275EA">
        <w:rPr>
          <w:vertAlign w:val="superscript"/>
        </w:rPr>
        <w:t>,</w:t>
      </w:r>
      <w:r w:rsidR="00657EBB">
        <w:rPr>
          <w:rStyle w:val="Fotnotsreferens"/>
        </w:rPr>
        <w:footnoteReference w:id="12"/>
      </w:r>
      <w:r w:rsidR="00E44B9D" w:rsidRPr="00C2009D">
        <w:t>och kritisk infrastruktur</w:t>
      </w:r>
    </w:p>
    <w:p w14:paraId="2FD0DFC0" w14:textId="3E300AE4" w:rsidR="00E44B9D" w:rsidRPr="00C2009D" w:rsidRDefault="00E64678" w:rsidP="00076DCC">
      <w:pPr>
        <w:pStyle w:val="Brdtextmedfrstaindrag"/>
        <w:numPr>
          <w:ilvl w:val="0"/>
          <w:numId w:val="15"/>
        </w:numPr>
      </w:pPr>
      <w:r>
        <w:t>a</w:t>
      </w:r>
      <w:r w:rsidR="00E44B9D" w:rsidRPr="00C2009D">
        <w:t>ntagonistiska hot</w:t>
      </w:r>
      <w:r w:rsidR="00E23E3B">
        <w:t>, avsiktliga händelser kopplat till sociala risker</w:t>
      </w:r>
    </w:p>
    <w:p w14:paraId="1080DADA" w14:textId="14CE0C07" w:rsidR="00020D8F" w:rsidRDefault="00F847D1" w:rsidP="00020D8F">
      <w:pPr>
        <w:pStyle w:val="Brdtextmedfrstaindrag"/>
        <w:ind w:firstLine="0"/>
      </w:pPr>
      <w:r w:rsidRPr="00F847D1">
        <w:t xml:space="preserve">Anledningen till att denna information är viktig att presentera är att sådana lokala förhållanden påverkar den lokala olycksrisken. </w:t>
      </w:r>
      <w:r w:rsidR="0045582D">
        <w:t>T</w:t>
      </w:r>
      <w:r w:rsidR="0045582D" w:rsidRPr="005D7B01">
        <w:t>ill exempel</w:t>
      </w:r>
      <w:r w:rsidR="00C2009D" w:rsidRPr="005D7B01">
        <w:t xml:space="preserve"> </w:t>
      </w:r>
      <w:r>
        <w:t xml:space="preserve">kan det i kommunen finnas </w:t>
      </w:r>
      <w:r w:rsidR="00C2009D" w:rsidRPr="005D7B01">
        <w:t>byggnader eller anläggningar där en brand kan få stora konsekvenser</w:t>
      </w:r>
      <w:r w:rsidR="005D7B01" w:rsidRPr="005D7B01">
        <w:t xml:space="preserve"> på exempe</w:t>
      </w:r>
      <w:r w:rsidR="0045582D">
        <w:t>lvis antalet omkomna/</w:t>
      </w:r>
      <w:r w:rsidR="00C477F1">
        <w:t>allvarligt</w:t>
      </w:r>
      <w:r w:rsidR="0045582D">
        <w:t xml:space="preserve"> skad</w:t>
      </w:r>
      <w:r w:rsidR="005D7B01" w:rsidRPr="005D7B01">
        <w:t xml:space="preserve">ade eller </w:t>
      </w:r>
      <w:r w:rsidR="00E44B9D">
        <w:t xml:space="preserve">på </w:t>
      </w:r>
      <w:r w:rsidR="00934C1A">
        <w:t>bebyggelse</w:t>
      </w:r>
      <w:r w:rsidR="00934C1A" w:rsidRPr="00934C1A">
        <w:t xml:space="preserve"> med kulturhistoriska värden</w:t>
      </w:r>
      <w:r w:rsidR="001734BA">
        <w:t xml:space="preserve">. </w:t>
      </w:r>
      <w:r w:rsidR="00CA2058">
        <w:t xml:space="preserve">Det kan </w:t>
      </w:r>
      <w:r w:rsidR="003163C7">
        <w:t>finnas</w:t>
      </w:r>
      <w:r w:rsidR="00CA2058">
        <w:t xml:space="preserve"> </w:t>
      </w:r>
      <w:r w:rsidR="005D7B01" w:rsidRPr="005D7B01">
        <w:t>farliga</w:t>
      </w:r>
      <w:r w:rsidR="00C2009D" w:rsidRPr="005D7B01">
        <w:t xml:space="preserve"> verksamhet</w:t>
      </w:r>
      <w:r w:rsidR="005D7B01" w:rsidRPr="005D7B01">
        <w:t>er</w:t>
      </w:r>
      <w:r w:rsidR="001734BA">
        <w:t>,</w:t>
      </w:r>
      <w:r w:rsidR="00C2009D" w:rsidRPr="005D7B01">
        <w:t xml:space="preserve"> </w:t>
      </w:r>
      <w:r w:rsidR="001734BA">
        <w:t xml:space="preserve">såsom </w:t>
      </w:r>
      <w:r w:rsidR="00152E7E">
        <w:t>tunga industrier, Seveso-</w:t>
      </w:r>
      <w:r w:rsidR="002F0B93">
        <w:t>verksamheter</w:t>
      </w:r>
      <w:r w:rsidR="00152E7E">
        <w:rPr>
          <w:rStyle w:val="Fotnotsreferens"/>
        </w:rPr>
        <w:footnoteReference w:id="13"/>
      </w:r>
      <w:r w:rsidR="00152E7E">
        <w:t xml:space="preserve">, </w:t>
      </w:r>
      <w:r w:rsidR="001734BA">
        <w:t>eller kärnteknisk anläggning,</w:t>
      </w:r>
      <w:r w:rsidR="00C2009D" w:rsidRPr="005D7B01">
        <w:t xml:space="preserve"> och </w:t>
      </w:r>
      <w:r w:rsidR="003163C7">
        <w:t xml:space="preserve">det kan förekomma </w:t>
      </w:r>
      <w:r w:rsidR="00C2009D" w:rsidRPr="005D7B01">
        <w:t>transporter av farligt gods där en olycka kan få stora konsekvenser</w:t>
      </w:r>
      <w:r w:rsidR="001734BA">
        <w:t xml:space="preserve"> på liv, </w:t>
      </w:r>
      <w:r w:rsidR="00F23442">
        <w:t xml:space="preserve">hälsa, </w:t>
      </w:r>
      <w:r w:rsidR="00EE287A">
        <w:t>egendom</w:t>
      </w:r>
      <w:r w:rsidR="001734BA">
        <w:t xml:space="preserve"> och miljö</w:t>
      </w:r>
      <w:r w:rsidR="00C2009D" w:rsidRPr="005D7B01">
        <w:t>.</w:t>
      </w:r>
      <w:r w:rsidR="00CA2058">
        <w:t xml:space="preserve"> </w:t>
      </w:r>
      <w:r w:rsidR="00C2009D" w:rsidRPr="005D7B01">
        <w:t xml:space="preserve">Andra faktorer </w:t>
      </w:r>
      <w:r>
        <w:t xml:space="preserve">som kan påverka risken </w:t>
      </w:r>
      <w:r w:rsidR="00C2009D" w:rsidRPr="005D7B01">
        <w:t>är geografiska förhållanden</w:t>
      </w:r>
      <w:r w:rsidR="001734BA">
        <w:t>, såsom topografi, skog, mark, vatten</w:t>
      </w:r>
      <w:r w:rsidR="00934364">
        <w:t>drag</w:t>
      </w:r>
      <w:r w:rsidR="00E95A54">
        <w:t xml:space="preserve">, </w:t>
      </w:r>
      <w:r w:rsidR="009D417A">
        <w:t xml:space="preserve">skred- eller </w:t>
      </w:r>
      <w:r w:rsidR="00E95A54">
        <w:t>översvämningsrisker</w:t>
      </w:r>
      <w:r w:rsidR="001734BA">
        <w:t xml:space="preserve"> etc.,</w:t>
      </w:r>
      <w:r w:rsidR="00C2009D" w:rsidRPr="005D7B01">
        <w:t xml:space="preserve"> som </w:t>
      </w:r>
      <w:r w:rsidR="005D7B01" w:rsidRPr="005D7B01">
        <w:t>påverkar</w:t>
      </w:r>
      <w:r w:rsidR="003045BB">
        <w:t xml:space="preserve"> risken för omfattande </w:t>
      </w:r>
      <w:r w:rsidR="00C2009D" w:rsidRPr="005D7B01">
        <w:t xml:space="preserve">olyckor </w:t>
      </w:r>
      <w:r w:rsidR="001734BA">
        <w:t>som exempelvis</w:t>
      </w:r>
      <w:r w:rsidR="009D417A">
        <w:t xml:space="preserve"> skogsbränder, ras och skred </w:t>
      </w:r>
      <w:r w:rsidR="001734BA">
        <w:t>eller</w:t>
      </w:r>
      <w:r w:rsidR="0045582D">
        <w:t xml:space="preserve"> </w:t>
      </w:r>
      <w:r w:rsidR="00C2009D" w:rsidRPr="005D7B01">
        <w:t xml:space="preserve">översvämningar, </w:t>
      </w:r>
      <w:r w:rsidR="005D7B01" w:rsidRPr="005D7B01">
        <w:t xml:space="preserve">och kan ge </w:t>
      </w:r>
      <w:r w:rsidR="00003A23">
        <w:t xml:space="preserve">omfattande </w:t>
      </w:r>
      <w:r w:rsidR="005D7B01" w:rsidRPr="005D7B01">
        <w:t xml:space="preserve">skador på </w:t>
      </w:r>
      <w:r w:rsidR="009D417A">
        <w:t xml:space="preserve">liv, </w:t>
      </w:r>
      <w:r w:rsidR="00003A23">
        <w:t xml:space="preserve">egendom eller </w:t>
      </w:r>
      <w:r w:rsidR="005D7B01" w:rsidRPr="005D7B01">
        <w:t>särskilt skyddsvär</w:t>
      </w:r>
      <w:r w:rsidR="0045582D">
        <w:t>da naturmiljöer. Även s</w:t>
      </w:r>
      <w:r w:rsidR="005D7B01" w:rsidRPr="005D7B01">
        <w:t>amhällsutvecklingen med o</w:t>
      </w:r>
      <w:r w:rsidR="003615A2">
        <w:t>l</w:t>
      </w:r>
      <w:r w:rsidR="00C2009D" w:rsidRPr="005D7B01">
        <w:t>ika</w:t>
      </w:r>
      <w:r w:rsidR="00C2009D" w:rsidRPr="005D7B01" w:rsidDel="00EE030F">
        <w:t xml:space="preserve"> </w:t>
      </w:r>
      <w:r w:rsidR="00C2009D" w:rsidRPr="005D7B01">
        <w:t xml:space="preserve">demografiska och socioekonomiska förhållanden med högre andel </w:t>
      </w:r>
      <w:r w:rsidR="000B1C65">
        <w:t xml:space="preserve">särskilt riskutsatta </w:t>
      </w:r>
      <w:r w:rsidR="00C2009D" w:rsidRPr="005D7B01">
        <w:t>pers</w:t>
      </w:r>
      <w:r w:rsidR="004835B3">
        <w:t>oner kan påverka antalet omkomna/</w:t>
      </w:r>
      <w:r w:rsidR="00C477F1">
        <w:t>allvarligt</w:t>
      </w:r>
      <w:r w:rsidR="004835B3">
        <w:t xml:space="preserve"> skadade. </w:t>
      </w:r>
      <w:r w:rsidR="000B1C65">
        <w:t>O</w:t>
      </w:r>
      <w:r w:rsidR="000B1C65" w:rsidRPr="00020D8F">
        <w:t xml:space="preserve">lika händelser, såsom bränder, trafikolyckor, </w:t>
      </w:r>
      <w:r w:rsidR="000B1C65">
        <w:t>olyckor med</w:t>
      </w:r>
      <w:r w:rsidR="000B1C65" w:rsidRPr="00020D8F">
        <w:t xml:space="preserve"> farliga ämnen etc.</w:t>
      </w:r>
      <w:r w:rsidR="000B1C65">
        <w:t xml:space="preserve"> </w:t>
      </w:r>
      <w:r w:rsidR="000B1C65" w:rsidRPr="00020D8F">
        <w:t xml:space="preserve">kan inträffa </w:t>
      </w:r>
      <w:r w:rsidR="000B1C65">
        <w:t xml:space="preserve">till följd av </w:t>
      </w:r>
      <w:r w:rsidR="000B1C65" w:rsidRPr="00020D8F">
        <w:t>terrordåd</w:t>
      </w:r>
      <w:r w:rsidR="000B1C65" w:rsidRPr="00020D8F" w:rsidDel="000B1C65">
        <w:t xml:space="preserve"> </w:t>
      </w:r>
      <w:r w:rsidR="000B1C65">
        <w:t>och andra medvetna och planerade a</w:t>
      </w:r>
      <w:r w:rsidR="00020D8F" w:rsidRPr="00020D8F">
        <w:t xml:space="preserve">ntagonistiska </w:t>
      </w:r>
      <w:r w:rsidR="000B1C65">
        <w:t>handlingar</w:t>
      </w:r>
      <w:r w:rsidR="000B1C65" w:rsidRPr="00020D8F">
        <w:t xml:space="preserve"> </w:t>
      </w:r>
      <w:r w:rsidR="00020D8F" w:rsidRPr="00020D8F">
        <w:t xml:space="preserve">och </w:t>
      </w:r>
      <w:r w:rsidR="00020D8F">
        <w:t xml:space="preserve">kan behöva beaktas i beskrivningen. </w:t>
      </w:r>
      <w:r w:rsidR="00CA2058">
        <w:t xml:space="preserve">Kommunen kan även ha </w:t>
      </w:r>
      <w:r w:rsidR="009D417A">
        <w:t xml:space="preserve">omfattande sjöfart eller </w:t>
      </w:r>
      <w:r w:rsidR="00CA2058">
        <w:t>en hamn som av Transportstyrelsen är utpekad att utgöra skyddad plats för fartyg i behov av</w:t>
      </w:r>
      <w:r w:rsidR="00440E30">
        <w:t xml:space="preserve"> assistans</w:t>
      </w:r>
      <w:r w:rsidR="002E1A95">
        <w:t>.</w:t>
      </w:r>
      <w:r w:rsidR="00CA2058">
        <w:rPr>
          <w:rStyle w:val="Fotnotsreferens"/>
        </w:rPr>
        <w:footnoteReference w:id="14"/>
      </w:r>
      <w:r w:rsidR="00CA2058">
        <w:t xml:space="preserve"> </w:t>
      </w:r>
    </w:p>
    <w:p w14:paraId="6054C58F" w14:textId="143FCA10" w:rsidR="00085878" w:rsidRDefault="00085878" w:rsidP="00C2009D">
      <w:pPr>
        <w:pStyle w:val="Brdtextmedfrstaindrag"/>
        <w:ind w:firstLine="0"/>
      </w:pPr>
      <w:r>
        <w:t>Kommunen behöver även</w:t>
      </w:r>
      <w:r w:rsidR="004F5D6E">
        <w:t>,</w:t>
      </w:r>
      <w:r>
        <w:t xml:space="preserve"> i förekommande </w:t>
      </w:r>
      <w:r w:rsidR="004F5D6E">
        <w:t xml:space="preserve">fall, </w:t>
      </w:r>
      <w:r w:rsidR="00F847D1">
        <w:t xml:space="preserve">presentera information om </w:t>
      </w:r>
      <w:r w:rsidR="004F5D6E">
        <w:t xml:space="preserve">omgivande kommuners riskbild och hur deras </w:t>
      </w:r>
      <w:r>
        <w:t xml:space="preserve">förhållanden </w:t>
      </w:r>
      <w:r w:rsidR="004F5D6E">
        <w:t>kan påverka den egna kommunen, avseende exempelvis geografiska förhållanden eller farliga verksamheter såsom kärnteknisk anläggning</w:t>
      </w:r>
      <w:r w:rsidR="009D417A">
        <w:t xml:space="preserve"> eller Seveso-verksamheter </w:t>
      </w:r>
      <w:r w:rsidR="00840932">
        <w:t>etc</w:t>
      </w:r>
      <w:r w:rsidR="004F5D6E">
        <w:t xml:space="preserve">. </w:t>
      </w:r>
    </w:p>
    <w:p w14:paraId="17E61FF4" w14:textId="253D81EC" w:rsidR="0007411F" w:rsidRDefault="00F847D1" w:rsidP="0007411F">
      <w:pPr>
        <w:pStyle w:val="Brdtextmedfrstaindrag"/>
        <w:ind w:firstLine="0"/>
      </w:pPr>
      <w:r>
        <w:t>Kommunen behöver likaså beskriva</w:t>
      </w:r>
      <w:r w:rsidR="0007411F" w:rsidRPr="00BB2A9E">
        <w:t xml:space="preserve"> den framtida </w:t>
      </w:r>
      <w:r w:rsidR="00F54E3F">
        <w:t xml:space="preserve">förväntade </w:t>
      </w:r>
      <w:r w:rsidR="0007411F" w:rsidRPr="00BB2A9E">
        <w:t xml:space="preserve">utvecklingen av olyckor och ta hänsyn till framtida påverkan på risker för olyckor, såsom förändrat klimat med extrema väderhändelser, demografiska förändringar med ökad andel äldre i befolkningen, urbanisering </w:t>
      </w:r>
      <w:r w:rsidR="0007411F">
        <w:t xml:space="preserve">med överbefolkade storstäder </w:t>
      </w:r>
      <w:r w:rsidR="00EE287A">
        <w:t>etc.</w:t>
      </w:r>
      <w:r w:rsidR="0007411F">
        <w:rPr>
          <w:rStyle w:val="Fotnotsreferens"/>
        </w:rPr>
        <w:footnoteReference w:id="15"/>
      </w:r>
      <w:r w:rsidR="0007411F">
        <w:t xml:space="preserve"> Även framtida utveckling avseende höjd beredskap </w:t>
      </w:r>
      <w:r w:rsidR="0007411F" w:rsidRPr="001A4F64">
        <w:t xml:space="preserve">bör </w:t>
      </w:r>
      <w:r w:rsidR="0007411F">
        <w:t xml:space="preserve">beaktas och </w:t>
      </w:r>
      <w:r w:rsidR="0007411F" w:rsidRPr="001A4F64">
        <w:t xml:space="preserve">utgå från dialog mellan kommunen och länsstyrelsen. </w:t>
      </w:r>
    </w:p>
    <w:p w14:paraId="00D20275" w14:textId="1CB32D77" w:rsidR="00407E7C" w:rsidRDefault="00407E7C" w:rsidP="00407E7C">
      <w:pPr>
        <w:pStyle w:val="Brdtextmedfrstaindrag"/>
        <w:ind w:firstLine="0"/>
      </w:pPr>
      <w:r>
        <w:t>Kommunen kan med fördel samordna riskanalysarbetet som sker utifrån kraven i LSO m</w:t>
      </w:r>
      <w:r w:rsidR="00336F4C">
        <w:t>ed annat riskanalysarbete, till exempel</w:t>
      </w:r>
      <w:r>
        <w:t xml:space="preserve"> arbetet enligt lagen </w:t>
      </w:r>
      <w:r w:rsidRPr="00407E7C">
        <w:t>(2006:544) om kommuners och regioners åtgärder inför och vid extraordinära händelser i fredstid och höjd beredskap</w:t>
      </w:r>
      <w:r>
        <w:t xml:space="preserve"> (LEH). Även om lagstiftningarna har olika syften, finns beröringspunkter i arbetena som ska göras. I </w:t>
      </w:r>
      <w:r w:rsidR="00223EAE">
        <w:t>handlingsprogrammen</w:t>
      </w:r>
      <w:r>
        <w:t xml:space="preserve"> ska dock </w:t>
      </w:r>
      <w:r w:rsidR="00FC5007">
        <w:t xml:space="preserve">enligt LSO </w:t>
      </w:r>
      <w:r>
        <w:t xml:space="preserve">enbart risker för olyckor som </w:t>
      </w:r>
      <w:r w:rsidR="00FC5007">
        <w:t>kan leda till räddningsinsatser finnas med</w:t>
      </w:r>
      <w:r w:rsidR="00F0117E">
        <w:t>.</w:t>
      </w:r>
      <w:r w:rsidR="00FC5007">
        <w:t xml:space="preserve"> </w:t>
      </w:r>
      <w:r w:rsidR="00F0117E">
        <w:t xml:space="preserve">Det innebär även att olycksförebyggande arbete mot andra olyckor än de som kan leda till räddningsinsats inte heller ska inkluderas i </w:t>
      </w:r>
      <w:r w:rsidR="00223EAE">
        <w:t>handlingsprogrammen</w:t>
      </w:r>
      <w:r w:rsidR="00F0117E">
        <w:t xml:space="preserve"> enligt LSO.</w:t>
      </w:r>
      <w:r w:rsidR="00D9220A">
        <w:t xml:space="preserve"> Detta kan</w:t>
      </w:r>
      <w:r w:rsidR="00E365D1">
        <w:t>,</w:t>
      </w:r>
      <w:r w:rsidR="00D9220A">
        <w:t xml:space="preserve"> </w:t>
      </w:r>
      <w:r w:rsidR="00E365D1">
        <w:t>o</w:t>
      </w:r>
      <w:r w:rsidR="00E365D1" w:rsidRPr="00E365D1">
        <w:t xml:space="preserve">m kommunen </w:t>
      </w:r>
      <w:r w:rsidR="00E365D1">
        <w:t xml:space="preserve">så </w:t>
      </w:r>
      <w:r w:rsidR="00E365D1" w:rsidRPr="00E365D1">
        <w:t>önskar</w:t>
      </w:r>
      <w:r w:rsidR="00E365D1">
        <w:t>,</w:t>
      </w:r>
      <w:r w:rsidR="00E365D1" w:rsidRPr="00E365D1">
        <w:t xml:space="preserve"> </w:t>
      </w:r>
      <w:r w:rsidR="00D9220A">
        <w:t>beskrivas</w:t>
      </w:r>
      <w:r w:rsidR="00B80696">
        <w:t xml:space="preserve"> </w:t>
      </w:r>
      <w:r w:rsidR="00D9220A">
        <w:t xml:space="preserve">i andra underliggande dokument eller läggas </w:t>
      </w:r>
      <w:r w:rsidR="00E365D1">
        <w:t xml:space="preserve">till </w:t>
      </w:r>
      <w:r w:rsidR="00D9220A">
        <w:t>före eller efter den föreskrivna strukturen/kapitelindelningen</w:t>
      </w:r>
      <w:r w:rsidR="00E365D1">
        <w:t xml:space="preserve">, utanför själva </w:t>
      </w:r>
      <w:r w:rsidR="00223EAE">
        <w:t>handlingsprogrammen</w:t>
      </w:r>
      <w:r w:rsidR="00D9220A">
        <w:t xml:space="preserve">. </w:t>
      </w:r>
    </w:p>
    <w:p w14:paraId="6C0C9881" w14:textId="4419D67F" w:rsidR="002511D3" w:rsidRPr="002511D3" w:rsidRDefault="00950263" w:rsidP="002511D3">
      <w:pPr>
        <w:pStyle w:val="Rubrik3"/>
        <w:rPr>
          <w:lang w:eastAsia="sv-SE"/>
        </w:rPr>
      </w:pPr>
      <w:bookmarkStart w:id="52" w:name="_Toc61252160"/>
      <w:bookmarkStart w:id="53" w:name="_Toc61610060"/>
      <w:r>
        <w:rPr>
          <w:lang w:eastAsia="sv-SE"/>
        </w:rPr>
        <w:t>Exempel</w:t>
      </w:r>
      <w:r w:rsidR="002511D3">
        <w:rPr>
          <w:lang w:eastAsia="sv-SE"/>
        </w:rPr>
        <w:t>skrivning</w:t>
      </w:r>
      <w:bookmarkEnd w:id="52"/>
      <w:bookmarkEnd w:id="53"/>
      <w:r>
        <w:rPr>
          <w:lang w:eastAsia="sv-SE"/>
        </w:rPr>
        <w:t>ar</w:t>
      </w:r>
    </w:p>
    <w:p w14:paraId="4E0D2319" w14:textId="35DDA74B" w:rsidR="00B80696" w:rsidRPr="00B80696" w:rsidRDefault="00180A9E" w:rsidP="00B80696">
      <w:pPr>
        <w:pStyle w:val="Brdtextmedfrstaindrag"/>
        <w:ind w:firstLine="0"/>
      </w:pPr>
      <w:bookmarkStart w:id="54" w:name="_Toc61252161"/>
      <w:bookmarkStart w:id="55" w:name="_Toc61610061"/>
      <w:r w:rsidRPr="00B80696">
        <w:t xml:space="preserve">Ytterligare </w:t>
      </w:r>
      <w:r w:rsidR="00B80696" w:rsidRPr="00B80696">
        <w:t xml:space="preserve">förhållanden behöver belysas men nedan ges exempel på en inledande övergripande beskrivning av riskbild. Även framtida förväntade utvecklingen av olyckor inklusive sällanhändelser behöver beskrivas. </w:t>
      </w:r>
    </w:p>
    <w:p w14:paraId="4B31FC82" w14:textId="77777777" w:rsidR="00C14974" w:rsidRDefault="008B7901" w:rsidP="00C14974">
      <w:pPr>
        <w:pStyle w:val="Brdtextmedfrstaindrag"/>
        <w:rPr>
          <w:i/>
        </w:rPr>
      </w:pPr>
      <w:r>
        <w:rPr>
          <w:i/>
        </w:rPr>
        <w:t>Riskbilden inom förbundets</w:t>
      </w:r>
      <w:r w:rsidRPr="00A15C79">
        <w:rPr>
          <w:i/>
        </w:rPr>
        <w:t xml:space="preserve"> geografiska ansvarsområde är både komplex och förändrar sig </w:t>
      </w:r>
      <w:r w:rsidR="00107128">
        <w:rPr>
          <w:i/>
        </w:rPr>
        <w:t>s</w:t>
      </w:r>
      <w:r w:rsidRPr="00A15C79">
        <w:rPr>
          <w:i/>
        </w:rPr>
        <w:t xml:space="preserve">tändigt. Inom det geografiska området finns </w:t>
      </w:r>
      <w:r w:rsidR="00E76961">
        <w:rPr>
          <w:i/>
        </w:rPr>
        <w:t xml:space="preserve">skog, flertalet sjöar och vattendrag, men även </w:t>
      </w:r>
      <w:r w:rsidRPr="00A15C79">
        <w:rPr>
          <w:i/>
        </w:rPr>
        <w:t>omfattande hög</w:t>
      </w:r>
      <w:r w:rsidR="00D44758">
        <w:rPr>
          <w:i/>
        </w:rPr>
        <w:t>husbebyggelse, stora industrier och</w:t>
      </w:r>
      <w:r w:rsidRPr="00A15C79">
        <w:rPr>
          <w:i/>
        </w:rPr>
        <w:t xml:space="preserve"> stora publika anläggningar. Inom det geografiska området finns både stadsbebyggelse och flera tätorter vilka innebär en differentierad och komplex riskbild</w:t>
      </w:r>
      <w:r>
        <w:rPr>
          <w:i/>
        </w:rPr>
        <w:t>.</w:t>
      </w:r>
      <w:r w:rsidRPr="00A15C79">
        <w:rPr>
          <w:i/>
        </w:rPr>
        <w:t xml:space="preserve"> </w:t>
      </w:r>
      <w:r w:rsidR="0034192A">
        <w:rPr>
          <w:i/>
        </w:rPr>
        <w:t>D</w:t>
      </w:r>
      <w:r w:rsidR="00E33C73">
        <w:rPr>
          <w:i/>
        </w:rPr>
        <w:t xml:space="preserve">et finns en hög andel äldre </w:t>
      </w:r>
      <w:r w:rsidR="0034192A">
        <w:rPr>
          <w:i/>
        </w:rPr>
        <w:t xml:space="preserve">invånare, vilka är högt representerade av </w:t>
      </w:r>
      <w:r w:rsidR="0034192A" w:rsidRPr="0034192A">
        <w:rPr>
          <w:i/>
        </w:rPr>
        <w:t>de som skadas eller avlider till följd av bränder</w:t>
      </w:r>
      <w:r w:rsidR="0034192A">
        <w:rPr>
          <w:i/>
        </w:rPr>
        <w:t xml:space="preserve">. Även sociala risker </w:t>
      </w:r>
      <w:r w:rsidR="00363E15">
        <w:rPr>
          <w:i/>
        </w:rPr>
        <w:t xml:space="preserve">med koppling till segregation och ojämlikhet i levnadsvillkor finns </w:t>
      </w:r>
      <w:r w:rsidR="00B80696">
        <w:rPr>
          <w:i/>
        </w:rPr>
        <w:t xml:space="preserve">inom förbundets geografiska område </w:t>
      </w:r>
      <w:r w:rsidR="00363E15">
        <w:rPr>
          <w:i/>
        </w:rPr>
        <w:t>och behöver beaktas.</w:t>
      </w:r>
    </w:p>
    <w:p w14:paraId="6D7C5932" w14:textId="2529AF2C" w:rsidR="008B7901" w:rsidRPr="00A15C79" w:rsidRDefault="008B7901" w:rsidP="00C14974">
      <w:pPr>
        <w:pStyle w:val="Brdtextmedfrstaindrag"/>
        <w:rPr>
          <w:i/>
        </w:rPr>
      </w:pPr>
      <w:r w:rsidRPr="00A15C79">
        <w:rPr>
          <w:i/>
        </w:rPr>
        <w:t xml:space="preserve">Några av de mest framträdande </w:t>
      </w:r>
      <w:r w:rsidR="00EB6315">
        <w:rPr>
          <w:i/>
        </w:rPr>
        <w:t xml:space="preserve">förhållandena </w:t>
      </w:r>
      <w:r w:rsidRPr="00A15C79">
        <w:rPr>
          <w:i/>
        </w:rPr>
        <w:t>som identifierats k</w:t>
      </w:r>
      <w:r w:rsidR="00FB7E1B">
        <w:rPr>
          <w:i/>
        </w:rPr>
        <w:t>unna</w:t>
      </w:r>
      <w:r w:rsidRPr="00A15C79">
        <w:rPr>
          <w:i/>
        </w:rPr>
        <w:t xml:space="preserve"> leda till stora eller komplexa olyckor är: </w:t>
      </w:r>
    </w:p>
    <w:p w14:paraId="5676BBEA" w14:textId="1E40CFD8" w:rsidR="008B7901" w:rsidRPr="00A15C79" w:rsidRDefault="008B7901" w:rsidP="008B7901">
      <w:pPr>
        <w:pStyle w:val="Brdtextmedfrstaindrag"/>
        <w:numPr>
          <w:ilvl w:val="0"/>
          <w:numId w:val="63"/>
        </w:numPr>
        <w:rPr>
          <w:i/>
        </w:rPr>
      </w:pPr>
      <w:r w:rsidRPr="00A15C79">
        <w:rPr>
          <w:i/>
        </w:rPr>
        <w:t xml:space="preserve">Industrier som klassas som farlig verksamhet och omfattande mängder av transporter av farligt gods där verksamheterna många gånger pågår i eller i närheten av tätbebyggda områden. Detta ställer krav på balans mellan </w:t>
      </w:r>
      <w:r w:rsidR="00B80696">
        <w:rPr>
          <w:i/>
        </w:rPr>
        <w:t xml:space="preserve">planerade </w:t>
      </w:r>
      <w:r w:rsidRPr="00A15C79">
        <w:rPr>
          <w:i/>
        </w:rPr>
        <w:t xml:space="preserve">exploateringar och ett ökat riskmedvetande </w:t>
      </w:r>
      <w:r w:rsidR="00C33094">
        <w:rPr>
          <w:i/>
        </w:rPr>
        <w:t>i form av</w:t>
      </w:r>
      <w:r w:rsidRPr="00A15C79">
        <w:rPr>
          <w:i/>
        </w:rPr>
        <w:t xml:space="preserve"> säkerhet i den fysiska planeringen.  </w:t>
      </w:r>
    </w:p>
    <w:p w14:paraId="2413D773" w14:textId="3998A6E0" w:rsidR="008B7901" w:rsidRPr="00A15C79" w:rsidRDefault="008B7901" w:rsidP="008B7901">
      <w:pPr>
        <w:pStyle w:val="Brdtextmedfrstaindrag"/>
        <w:numPr>
          <w:ilvl w:val="0"/>
          <w:numId w:val="63"/>
        </w:numPr>
        <w:rPr>
          <w:i/>
        </w:rPr>
      </w:pPr>
      <w:r w:rsidRPr="00A15C79">
        <w:rPr>
          <w:i/>
        </w:rPr>
        <w:t xml:space="preserve">Antalet olyckor och andra händelser till följd av extrema väderhändelser ökar. Inom </w:t>
      </w:r>
      <w:r w:rsidR="0086554E">
        <w:rPr>
          <w:i/>
        </w:rPr>
        <w:t>förbundets</w:t>
      </w:r>
      <w:r w:rsidRPr="00A15C79">
        <w:rPr>
          <w:i/>
        </w:rPr>
        <w:t xml:space="preserve"> geografiska område </w:t>
      </w:r>
      <w:r w:rsidR="00D44758">
        <w:rPr>
          <w:i/>
        </w:rPr>
        <w:t xml:space="preserve">finns dessutom </w:t>
      </w:r>
      <w:r w:rsidR="009D417A">
        <w:rPr>
          <w:i/>
        </w:rPr>
        <w:t>skredkänsliga</w:t>
      </w:r>
      <w:r w:rsidR="00D44758">
        <w:rPr>
          <w:i/>
        </w:rPr>
        <w:t xml:space="preserve"> </w:t>
      </w:r>
      <w:r w:rsidR="009D417A">
        <w:rPr>
          <w:i/>
        </w:rPr>
        <w:t xml:space="preserve">och översvämningskänsliga </w:t>
      </w:r>
      <w:r w:rsidR="00D44758">
        <w:rPr>
          <w:i/>
        </w:rPr>
        <w:t>område</w:t>
      </w:r>
      <w:r w:rsidR="009D417A">
        <w:rPr>
          <w:i/>
        </w:rPr>
        <w:t>n</w:t>
      </w:r>
      <w:r w:rsidR="00D44758">
        <w:rPr>
          <w:i/>
        </w:rPr>
        <w:t>.</w:t>
      </w:r>
      <w:r w:rsidRPr="00A15C79">
        <w:rPr>
          <w:i/>
        </w:rPr>
        <w:t xml:space="preserve"> </w:t>
      </w:r>
    </w:p>
    <w:p w14:paraId="283D2FA5" w14:textId="77777777" w:rsidR="008B7901" w:rsidRPr="00A15C79" w:rsidRDefault="008B7901" w:rsidP="008B7901">
      <w:pPr>
        <w:pStyle w:val="Brdtextmedfrstaindrag"/>
        <w:numPr>
          <w:ilvl w:val="0"/>
          <w:numId w:val="63"/>
        </w:numPr>
        <w:rPr>
          <w:i/>
        </w:rPr>
      </w:pPr>
      <w:r w:rsidRPr="00A15C79">
        <w:rPr>
          <w:i/>
        </w:rPr>
        <w:t xml:space="preserve">Inom förbundets geografiska område finns ett antal anläggningar där det tidvis vistas många människor där en brand kan få stora konsekvenser för människors liv och hälsa. </w:t>
      </w:r>
    </w:p>
    <w:p w14:paraId="4E5990C0" w14:textId="598BCCAF" w:rsidR="008B7901" w:rsidRPr="00A15C79" w:rsidRDefault="008B7901" w:rsidP="008B7901">
      <w:pPr>
        <w:pStyle w:val="Brdtextmedfrstaindrag"/>
        <w:rPr>
          <w:i/>
        </w:rPr>
      </w:pPr>
      <w:r w:rsidRPr="00A15C79">
        <w:rPr>
          <w:i/>
        </w:rPr>
        <w:t xml:space="preserve">Under den senaste tioårsperioden </w:t>
      </w:r>
      <w:r w:rsidR="004C461A">
        <w:rPr>
          <w:i/>
        </w:rPr>
        <w:t xml:space="preserve">inträffade årligen </w:t>
      </w:r>
      <w:r w:rsidRPr="00A15C79">
        <w:rPr>
          <w:i/>
        </w:rPr>
        <w:t xml:space="preserve">mellan 2000-2500 </w:t>
      </w:r>
      <w:r w:rsidR="004C461A">
        <w:rPr>
          <w:i/>
        </w:rPr>
        <w:t>olyckor som föranledde räddningsinsatser</w:t>
      </w:r>
      <w:r w:rsidRPr="00A15C79">
        <w:rPr>
          <w:i/>
        </w:rPr>
        <w:t xml:space="preserve">. </w:t>
      </w:r>
      <w:r w:rsidR="004C461A">
        <w:rPr>
          <w:i/>
        </w:rPr>
        <w:t xml:space="preserve">Vanligt förekommande olyckor är trafikolyckor, bränder utomhus och bränder i byggnader. </w:t>
      </w:r>
      <w:r w:rsidRPr="00A15C79">
        <w:rPr>
          <w:i/>
        </w:rPr>
        <w:t xml:space="preserve">Flertalet räddningsinsatser </w:t>
      </w:r>
      <w:r w:rsidR="00D2066A">
        <w:rPr>
          <w:i/>
        </w:rPr>
        <w:t>genomfördes</w:t>
      </w:r>
      <w:r w:rsidRPr="00A15C79">
        <w:rPr>
          <w:i/>
        </w:rPr>
        <w:t xml:space="preserve"> på eftermiddagar och kvällar framförallt avseende bränder och trafikolyckor. </w:t>
      </w:r>
      <w:r w:rsidR="00EB6315">
        <w:rPr>
          <w:i/>
        </w:rPr>
        <w:t xml:space="preserve">Vi ser inga skäl till att denna trend skulle förändras framöver. </w:t>
      </w:r>
    </w:p>
    <w:p w14:paraId="5D12FE59" w14:textId="45F164FB" w:rsidR="008B7901" w:rsidRPr="00A15C79" w:rsidRDefault="008B7901" w:rsidP="00EB6315">
      <w:pPr>
        <w:pStyle w:val="Brdtextmedfrstaindrag"/>
        <w:rPr>
          <w:i/>
        </w:rPr>
      </w:pPr>
      <w:r w:rsidRPr="00A15C79">
        <w:rPr>
          <w:i/>
        </w:rPr>
        <w:t xml:space="preserve">Cirka 50 procent av de </w:t>
      </w:r>
      <w:r w:rsidR="004C461A">
        <w:rPr>
          <w:i/>
        </w:rPr>
        <w:t>olyckor</w:t>
      </w:r>
      <w:r w:rsidRPr="00A15C79">
        <w:rPr>
          <w:i/>
        </w:rPr>
        <w:t xml:space="preserve"> som </w:t>
      </w:r>
      <w:r w:rsidR="004C461A">
        <w:rPr>
          <w:i/>
        </w:rPr>
        <w:t>inträffar</w:t>
      </w:r>
      <w:r w:rsidR="00785215">
        <w:rPr>
          <w:i/>
        </w:rPr>
        <w:t xml:space="preserve"> är till följd av bränder. </w:t>
      </w:r>
      <w:r w:rsidR="004C461A">
        <w:rPr>
          <w:i/>
        </w:rPr>
        <w:t>Av dessa drygt 1000 bränder per år inträffar omkring 400 i byggnader och 600 utomhus. Vid jämförelse med riksgenomsnittet och per tusen invånare ligger förbundet något lägre för bränder i byggnader och något högre för bränder utomhus</w:t>
      </w:r>
      <w:r w:rsidR="004C461A">
        <w:rPr>
          <w:rStyle w:val="Fotnotsreferens"/>
          <w:i/>
        </w:rPr>
        <w:footnoteReference w:id="16"/>
      </w:r>
      <w:r w:rsidR="004C461A">
        <w:rPr>
          <w:i/>
        </w:rPr>
        <w:t xml:space="preserve">. </w:t>
      </w:r>
      <w:r w:rsidRPr="00A15C79">
        <w:rPr>
          <w:i/>
        </w:rPr>
        <w:t xml:space="preserve">Antalet bränder </w:t>
      </w:r>
      <w:r w:rsidR="00D2066A">
        <w:rPr>
          <w:i/>
        </w:rPr>
        <w:t xml:space="preserve">har legat </w:t>
      </w:r>
      <w:r w:rsidRPr="00A15C79">
        <w:rPr>
          <w:i/>
        </w:rPr>
        <w:t xml:space="preserve">på en relativt konstant nivå under den senaste tioårsperioden. Flertalet av bränderna </w:t>
      </w:r>
      <w:r w:rsidR="00D2066A">
        <w:rPr>
          <w:i/>
        </w:rPr>
        <w:t>har inträffat</w:t>
      </w:r>
      <w:r w:rsidRPr="00A15C79">
        <w:rPr>
          <w:i/>
        </w:rPr>
        <w:t xml:space="preserve"> i bostäder och den vanligaste orsaken till bostadsbränder </w:t>
      </w:r>
      <w:r w:rsidR="00D2066A">
        <w:rPr>
          <w:i/>
        </w:rPr>
        <w:t>har varit</w:t>
      </w:r>
      <w:r w:rsidRPr="00A15C79">
        <w:rPr>
          <w:i/>
        </w:rPr>
        <w:t xml:space="preserve"> glömd spis där vi också </w:t>
      </w:r>
      <w:r w:rsidR="00D2066A">
        <w:rPr>
          <w:i/>
        </w:rPr>
        <w:t>sett</w:t>
      </w:r>
      <w:r w:rsidRPr="00A15C79">
        <w:rPr>
          <w:i/>
        </w:rPr>
        <w:t xml:space="preserve"> en tydlig ökning under perioden medan man kan se en minskning av de eldstadsrelaterade bränderna. Antalet personskador </w:t>
      </w:r>
      <w:r w:rsidR="00D2066A">
        <w:rPr>
          <w:i/>
        </w:rPr>
        <w:t>var</w:t>
      </w:r>
      <w:r w:rsidRPr="00A15C79">
        <w:rPr>
          <w:i/>
        </w:rPr>
        <w:t xml:space="preserve"> oförändrad under perioden</w:t>
      </w:r>
      <w:r w:rsidR="00EB6315">
        <w:rPr>
          <w:i/>
        </w:rPr>
        <w:t xml:space="preserve">. </w:t>
      </w:r>
      <w:r w:rsidR="00D2066A">
        <w:rPr>
          <w:i/>
        </w:rPr>
        <w:t>Även f</w:t>
      </w:r>
      <w:r w:rsidR="00EB6315" w:rsidRPr="00EB6315">
        <w:rPr>
          <w:i/>
        </w:rPr>
        <w:t>ramöver har vi skäl att tro att denn</w:t>
      </w:r>
      <w:r w:rsidR="00EB6315">
        <w:rPr>
          <w:i/>
        </w:rPr>
        <w:t xml:space="preserve">a trend kommer </w:t>
      </w:r>
      <w:r w:rsidR="001C468B">
        <w:rPr>
          <w:i/>
        </w:rPr>
        <w:t>hålla i sig.</w:t>
      </w:r>
    </w:p>
    <w:p w14:paraId="3CB48C0D" w14:textId="797BF22E" w:rsidR="008B7901" w:rsidRDefault="008B7901" w:rsidP="00EB6315">
      <w:pPr>
        <w:pStyle w:val="Brdtextmedfrstaindrag"/>
        <w:rPr>
          <w:i/>
        </w:rPr>
      </w:pPr>
      <w:r w:rsidRPr="00A15C79">
        <w:rPr>
          <w:i/>
        </w:rPr>
        <w:t>Antalet räddningsinsatser till följd av trafikolyckor visar en tydlig ökning under perioden. Däremot finns ingen tendens till att personskadorna har ökat under perioden.</w:t>
      </w:r>
      <w:r w:rsidR="00EB6315" w:rsidRPr="00EB6315">
        <w:rPr>
          <w:color w:val="FF0000"/>
        </w:rPr>
        <w:t xml:space="preserve"> </w:t>
      </w:r>
      <w:r w:rsidR="00EB6315" w:rsidRPr="00EB6315">
        <w:rPr>
          <w:i/>
        </w:rPr>
        <w:t>Framöver har vi skäl att tro att denna trend</w:t>
      </w:r>
      <w:r w:rsidR="00EB6315">
        <w:rPr>
          <w:i/>
        </w:rPr>
        <w:t>,</w:t>
      </w:r>
      <w:r w:rsidR="00EB6315" w:rsidRPr="00EB6315">
        <w:rPr>
          <w:i/>
        </w:rPr>
        <w:t xml:space="preserve"> med ökat antal tra</w:t>
      </w:r>
      <w:r w:rsidR="00EB6315">
        <w:rPr>
          <w:i/>
        </w:rPr>
        <w:t>fikolyckor, kommer att fortsätta</w:t>
      </w:r>
      <w:r w:rsidR="00D1648E">
        <w:rPr>
          <w:i/>
        </w:rPr>
        <w:t>.</w:t>
      </w:r>
      <w:r w:rsidR="00500377">
        <w:rPr>
          <w:i/>
        </w:rPr>
        <w:t xml:space="preserve"> </w:t>
      </w:r>
    </w:p>
    <w:p w14:paraId="41CD42BA" w14:textId="137B38C9" w:rsidR="00C737B7" w:rsidRPr="00C737B7" w:rsidRDefault="00AD0392" w:rsidP="008C3779">
      <w:pPr>
        <w:pStyle w:val="Rubrik2"/>
      </w:pPr>
      <w:bookmarkStart w:id="56" w:name="_Toc65234342"/>
      <w:r>
        <w:t xml:space="preserve">Beskrivning </w:t>
      </w:r>
      <w:r w:rsidR="00003A23">
        <w:t>p</w:t>
      </w:r>
      <w:r w:rsidR="00C737B7" w:rsidRPr="00C737B7">
        <w:t>er olyckstyp</w:t>
      </w:r>
      <w:bookmarkEnd w:id="54"/>
      <w:bookmarkEnd w:id="55"/>
      <w:bookmarkEnd w:id="56"/>
    </w:p>
    <w:p w14:paraId="1663B23B" w14:textId="62A478AA" w:rsidR="00977D82" w:rsidRDefault="00CC457E" w:rsidP="0086554E">
      <w:pPr>
        <w:pStyle w:val="Brdtext"/>
      </w:pPr>
      <w:r>
        <w:t>K</w:t>
      </w:r>
      <w:r w:rsidR="00C737B7" w:rsidRPr="00C737B7">
        <w:t xml:space="preserve">ommunen </w:t>
      </w:r>
      <w:r>
        <w:t>ska utöver</w:t>
      </w:r>
      <w:r w:rsidR="00C737B7" w:rsidRPr="00C737B7">
        <w:t xml:space="preserve"> den övergripande beskrivningen </w:t>
      </w:r>
      <w:r>
        <w:t>även</w:t>
      </w:r>
      <w:r w:rsidR="00C737B7" w:rsidRPr="00C737B7">
        <w:t xml:space="preserve"> </w:t>
      </w:r>
      <w:r w:rsidR="00977D82">
        <w:t>beskriva</w:t>
      </w:r>
      <w:r w:rsidR="00C737B7" w:rsidRPr="00C737B7">
        <w:t xml:space="preserve"> den lokala risken </w:t>
      </w:r>
      <w:r w:rsidR="00C737B7">
        <w:t xml:space="preserve">mer specifikt </w:t>
      </w:r>
      <w:r w:rsidR="00003A23">
        <w:t xml:space="preserve">för </w:t>
      </w:r>
      <w:r w:rsidR="00E53D20">
        <w:t>nedanstående</w:t>
      </w:r>
      <w:r w:rsidR="00003A23">
        <w:t xml:space="preserve"> olyckstyper, </w:t>
      </w:r>
      <w:r w:rsidR="00003A23" w:rsidRPr="00003A23">
        <w:t xml:space="preserve">enligt </w:t>
      </w:r>
      <w:r w:rsidR="0086554E" w:rsidRPr="0086554E">
        <w:rPr>
          <w:highlight w:val="yellow"/>
        </w:rPr>
        <w:t>8 §</w:t>
      </w:r>
      <w:r w:rsidR="0086554E">
        <w:t xml:space="preserve"> </w:t>
      </w:r>
      <w:r w:rsidR="00003A23" w:rsidRPr="001C251A">
        <w:rPr>
          <w:highlight w:val="yellow"/>
        </w:rPr>
        <w:t>MSBFS 202</w:t>
      </w:r>
      <w:r w:rsidR="00E365D1">
        <w:rPr>
          <w:highlight w:val="yellow"/>
        </w:rPr>
        <w:t>1</w:t>
      </w:r>
      <w:r w:rsidR="00003A23" w:rsidRPr="001C251A">
        <w:rPr>
          <w:highlight w:val="yellow"/>
        </w:rPr>
        <w:t>:</w:t>
      </w:r>
      <w:r w:rsidR="00E365D1">
        <w:rPr>
          <w:highlight w:val="yellow"/>
        </w:rPr>
        <w:t>X</w:t>
      </w:r>
      <w:r w:rsidR="00003A23" w:rsidRPr="001C251A">
        <w:rPr>
          <w:highlight w:val="yellow"/>
          <w:vertAlign w:val="superscript"/>
        </w:rPr>
        <w:footnoteReference w:id="17"/>
      </w:r>
      <w:r w:rsidR="00E53D20">
        <w:rPr>
          <w:highlight w:val="yellow"/>
        </w:rPr>
        <w:t xml:space="preserve">. </w:t>
      </w:r>
      <w:r w:rsidR="00E53D20">
        <w:t>Detta är</w:t>
      </w:r>
      <w:r w:rsidR="00E53D20" w:rsidRPr="00977D82">
        <w:t xml:space="preserve"> olyckstyper </w:t>
      </w:r>
      <w:r w:rsidR="00E53D20">
        <w:t xml:space="preserve">som i större utsträckning kan </w:t>
      </w:r>
      <w:r w:rsidR="00E53D20" w:rsidRPr="00977D82">
        <w:t xml:space="preserve">inträffa inom varje kommun och resultera i stora konsekvenser på liv, </w:t>
      </w:r>
      <w:r w:rsidR="00F23442">
        <w:t xml:space="preserve">hälsa, </w:t>
      </w:r>
      <w:r w:rsidR="00E53D20" w:rsidRPr="00977D82">
        <w:t>egendom och/eller</w:t>
      </w:r>
      <w:r w:rsidR="00E53D20">
        <w:t xml:space="preserve"> miljö, samt omfattande räddningsinsatser.</w:t>
      </w:r>
      <w:r w:rsidR="00E53D20" w:rsidRPr="00977D82">
        <w:t xml:space="preserve"> </w:t>
      </w:r>
    </w:p>
    <w:p w14:paraId="244C8015" w14:textId="77777777" w:rsidR="00C737B7" w:rsidRPr="00C737B7" w:rsidRDefault="00C737B7" w:rsidP="0086554E">
      <w:pPr>
        <w:pStyle w:val="Brdtext"/>
        <w:numPr>
          <w:ilvl w:val="0"/>
          <w:numId w:val="64"/>
        </w:numPr>
      </w:pPr>
      <w:r w:rsidRPr="00C737B7">
        <w:t>Brand i byggnad</w:t>
      </w:r>
    </w:p>
    <w:p w14:paraId="25DA6B9D" w14:textId="77777777" w:rsidR="00C737B7" w:rsidRPr="00C737B7" w:rsidRDefault="00C737B7" w:rsidP="0086554E">
      <w:pPr>
        <w:pStyle w:val="Brdtext"/>
        <w:numPr>
          <w:ilvl w:val="0"/>
          <w:numId w:val="64"/>
        </w:numPr>
      </w:pPr>
      <w:r w:rsidRPr="00C737B7">
        <w:t>Brand utomhus</w:t>
      </w:r>
    </w:p>
    <w:p w14:paraId="475F3289" w14:textId="77777777" w:rsidR="00C737B7" w:rsidRPr="00C737B7" w:rsidRDefault="00C737B7" w:rsidP="0086554E">
      <w:pPr>
        <w:pStyle w:val="Brdtext"/>
        <w:numPr>
          <w:ilvl w:val="0"/>
          <w:numId w:val="64"/>
        </w:numPr>
      </w:pPr>
      <w:r w:rsidRPr="00C737B7">
        <w:t>Trafikolycka</w:t>
      </w:r>
    </w:p>
    <w:p w14:paraId="7F80B6E1" w14:textId="1E1DF394" w:rsidR="00C737B7" w:rsidRPr="00C737B7" w:rsidRDefault="008E12C4" w:rsidP="0086554E">
      <w:pPr>
        <w:pStyle w:val="Brdtext"/>
        <w:numPr>
          <w:ilvl w:val="0"/>
          <w:numId w:val="64"/>
        </w:numPr>
      </w:pPr>
      <w:r>
        <w:t>Olycka</w:t>
      </w:r>
      <w:r w:rsidR="00C737B7" w:rsidRPr="00C737B7">
        <w:t xml:space="preserve"> med farliga ämnen</w:t>
      </w:r>
    </w:p>
    <w:p w14:paraId="07F4D4E5" w14:textId="77777777" w:rsidR="00C737B7" w:rsidRDefault="00C737B7" w:rsidP="0086554E">
      <w:pPr>
        <w:pStyle w:val="Brdtext"/>
        <w:numPr>
          <w:ilvl w:val="0"/>
          <w:numId w:val="64"/>
        </w:numPr>
      </w:pPr>
      <w:r w:rsidRPr="00C737B7">
        <w:t>Naturolycka</w:t>
      </w:r>
    </w:p>
    <w:p w14:paraId="06A41693" w14:textId="5FC8DC5E" w:rsidR="00A17949" w:rsidRDefault="00423CDC" w:rsidP="0086554E">
      <w:pPr>
        <w:pStyle w:val="Brdtext"/>
        <w:numPr>
          <w:ilvl w:val="0"/>
          <w:numId w:val="64"/>
        </w:numPr>
      </w:pPr>
      <w:r>
        <w:t>Drunkning</w:t>
      </w:r>
    </w:p>
    <w:p w14:paraId="7870F489" w14:textId="77777777" w:rsidR="00F7587A" w:rsidRDefault="00F12A8F" w:rsidP="00D32EFB">
      <w:pPr>
        <w:pStyle w:val="Brdtext"/>
      </w:pPr>
      <w:r>
        <w:t xml:space="preserve">Med brand i byggnad avses exempelvis bostad, vårdmiljö, skola, industri. Brand utomhus innefattar </w:t>
      </w:r>
      <w:r w:rsidR="00E53D20">
        <w:t xml:space="preserve">exempelvis </w:t>
      </w:r>
      <w:r>
        <w:t>skog eller mark, fordon eller avfall/återvinning utomhus. Trafikolycka berör exempelvis personbil och tunga fordon som lastbil och buss, samt spår</w:t>
      </w:r>
      <w:r w:rsidR="007E0B89">
        <w:t xml:space="preserve">trafik. </w:t>
      </w:r>
    </w:p>
    <w:p w14:paraId="44CC58B5" w14:textId="46816D8E" w:rsidR="00F7587A" w:rsidRDefault="00F7587A" w:rsidP="00D32EFB">
      <w:pPr>
        <w:pStyle w:val="Brdtext"/>
      </w:pPr>
      <w:r>
        <w:t>O</w:t>
      </w:r>
      <w:r w:rsidRPr="00F7587A">
        <w:t xml:space="preserve">lycka med farliga ämnen </w:t>
      </w:r>
      <w:r>
        <w:t xml:space="preserve">innefattar främst utsläpp av farliga ämnen, såsom </w:t>
      </w:r>
      <w:r w:rsidRPr="00F7587A">
        <w:t>brandfarliga, explosiva, giftiga, frätande eller radioaktiva</w:t>
      </w:r>
      <w:r>
        <w:t xml:space="preserve">, </w:t>
      </w:r>
      <w:r w:rsidR="00585B89">
        <w:t xml:space="preserve">som kan ske i anslutning till byggnader/verksamheter eller vid transporter s.k. farligt gods olyckor, </w:t>
      </w:r>
      <w:r>
        <w:t xml:space="preserve">men kan också härledas till andra händelser med farliga ämnen </w:t>
      </w:r>
      <w:r w:rsidR="00F3534D" w:rsidRPr="00F3534D">
        <w:t xml:space="preserve">såsom värmepåverkad acetylenflaska, temperaturstegring i tank med farligt ämne, radioaktiv strålning etc. eller </w:t>
      </w:r>
      <w:r w:rsidR="00192D47">
        <w:t xml:space="preserve">till </w:t>
      </w:r>
      <w:r w:rsidR="00585B89">
        <w:t xml:space="preserve">området </w:t>
      </w:r>
      <w:r w:rsidRPr="00585B89">
        <w:t>CBRN</w:t>
      </w:r>
      <w:r w:rsidR="00585B89" w:rsidRPr="00585B89">
        <w:t>E</w:t>
      </w:r>
      <w:r w:rsidR="00585B89" w:rsidRPr="00585B89">
        <w:rPr>
          <w:rStyle w:val="Fotnotsreferens"/>
        </w:rPr>
        <w:footnoteReference w:id="18"/>
      </w:r>
      <w:r w:rsidR="00585B89">
        <w:t xml:space="preserve"> (</w:t>
      </w:r>
      <w:r w:rsidR="00585B89" w:rsidRPr="00585B89">
        <w:t>Chemical, Biological, Radiological, Nuclear and Explosive</w:t>
      </w:r>
      <w:r w:rsidR="00585B89">
        <w:t>)</w:t>
      </w:r>
      <w:r w:rsidR="00C934DD">
        <w:t>.</w:t>
      </w:r>
    </w:p>
    <w:p w14:paraId="40BDA6B6" w14:textId="31CDF212" w:rsidR="00CC6002" w:rsidRPr="00CC6002" w:rsidRDefault="007E0B89" w:rsidP="00D32EFB">
      <w:pPr>
        <w:pStyle w:val="Brdtext"/>
      </w:pPr>
      <w:r>
        <w:t>M</w:t>
      </w:r>
      <w:r w:rsidRPr="007E0B89">
        <w:t xml:space="preserve">ed naturolycka avses i detta sammanhang natur- och klimatrelaterade olyckor i form av </w:t>
      </w:r>
      <w:r>
        <w:t xml:space="preserve">exempelvis översvämning, </w:t>
      </w:r>
      <w:r w:rsidRPr="007E0B89">
        <w:t>ras,</w:t>
      </w:r>
      <w:r>
        <w:t xml:space="preserve"> </w:t>
      </w:r>
      <w:r w:rsidRPr="007E0B89">
        <w:t>slamströmmar,</w:t>
      </w:r>
      <w:r>
        <w:t xml:space="preserve"> skred, </w:t>
      </w:r>
      <w:r w:rsidRPr="007E0B89">
        <w:t>storm, extrema temperaturer samt extrem nederbörd</w:t>
      </w:r>
      <w:r w:rsidR="00CC457E">
        <w:t xml:space="preserve">. </w:t>
      </w:r>
      <w:r w:rsidR="00CC6002" w:rsidRPr="00CC6002">
        <w:t xml:space="preserve">Kommunen kan välja att lägga till ytterligare olyckstyper efter den sista olyckstypen i listan utifrån lokal riskbild. </w:t>
      </w:r>
    </w:p>
    <w:p w14:paraId="5D9650C5" w14:textId="6D845F10" w:rsidR="00D32EFB" w:rsidRPr="0086554E" w:rsidRDefault="00D32EFB" w:rsidP="0086554E">
      <w:pPr>
        <w:pStyle w:val="Brdtext"/>
      </w:pPr>
      <w:r w:rsidRPr="0086554E">
        <w:t xml:space="preserve">Kommunens beskrivning per olyckstyp bör ta hänsyn till och beskriva den variation av </w:t>
      </w:r>
      <w:r w:rsidR="00311ED9">
        <w:t>olyckor</w:t>
      </w:r>
      <w:r w:rsidRPr="0086554E">
        <w:t xml:space="preserve"> som </w:t>
      </w:r>
      <w:r w:rsidR="00311ED9">
        <w:t>kan inträffa</w:t>
      </w:r>
      <w:r w:rsidRPr="0086554E">
        <w:t xml:space="preserve"> i kommunen inom respektive olyckstyp, exempelvis när det gäller objektstyp, </w:t>
      </w:r>
      <w:r w:rsidR="00E64678" w:rsidRPr="0086554E">
        <w:t xml:space="preserve">geografisk </w:t>
      </w:r>
      <w:r w:rsidRPr="0086554E">
        <w:t xml:space="preserve">plats eller omfattning. </w:t>
      </w:r>
    </w:p>
    <w:p w14:paraId="638224B1" w14:textId="59402C54" w:rsidR="00003A23" w:rsidRPr="00003A23" w:rsidRDefault="00003A23" w:rsidP="0086554E">
      <w:pPr>
        <w:pStyle w:val="Brdtext"/>
      </w:pPr>
      <w:r w:rsidRPr="0086554E">
        <w:t xml:space="preserve">Kommunen bör i förekommande fall </w:t>
      </w:r>
      <w:r w:rsidR="00F91386" w:rsidRPr="0086554E">
        <w:t xml:space="preserve">ytterligare </w:t>
      </w:r>
      <w:r w:rsidR="00076DCC" w:rsidRPr="0086554E">
        <w:t xml:space="preserve">beskriva den bredd som kan finnas inom de </w:t>
      </w:r>
      <w:r w:rsidR="00F91386" w:rsidRPr="0086554E">
        <w:t>olika olyckstype</w:t>
      </w:r>
      <w:r w:rsidR="00076DCC" w:rsidRPr="0086554E">
        <w:t>rna och fokusera på de ”undertyper”</w:t>
      </w:r>
      <w:r w:rsidRPr="0086554E" w:rsidDel="002B1E03">
        <w:t xml:space="preserve"> av olyckor </w:t>
      </w:r>
      <w:r w:rsidRPr="0086554E">
        <w:t xml:space="preserve">som i större utsträckning kan leda till </w:t>
      </w:r>
      <w:r w:rsidR="00F23442" w:rsidRPr="0086554E">
        <w:t xml:space="preserve">konsekvenser på </w:t>
      </w:r>
      <w:r w:rsidRPr="0086554E">
        <w:t>människ</w:t>
      </w:r>
      <w:r w:rsidR="00C26DF6" w:rsidRPr="0086554E">
        <w:t xml:space="preserve">ors </w:t>
      </w:r>
      <w:r w:rsidR="00F23442" w:rsidRPr="0086554E">
        <w:t>liv, hälsa</w:t>
      </w:r>
      <w:r w:rsidR="00E84DA7" w:rsidRPr="0086554E">
        <w:t>, egendom och miljö</w:t>
      </w:r>
      <w:r w:rsidR="0080363A" w:rsidRPr="0086554E">
        <w:t xml:space="preserve">, samt omfattande räddningsinsatser. </w:t>
      </w:r>
      <w:r w:rsidR="00CC6002" w:rsidRPr="0086554E">
        <w:t>De</w:t>
      </w:r>
      <w:r w:rsidR="00076DCC" w:rsidRPr="0086554E">
        <w:t>ssa</w:t>
      </w:r>
      <w:r w:rsidR="00CC6002" w:rsidRPr="0086554E" w:rsidDel="002B1E03">
        <w:t xml:space="preserve"> </w:t>
      </w:r>
      <w:r w:rsidR="002B1E03" w:rsidRPr="0086554E">
        <w:t xml:space="preserve">olika sorters olyckor </w:t>
      </w:r>
      <w:r w:rsidR="00CC6002" w:rsidRPr="0086554E">
        <w:t xml:space="preserve">har även olika karaktärer och påverkar på olika sätt förutsättningarna till förmåga att förebygga och förmåga till räddningsinsats. </w:t>
      </w:r>
      <w:r w:rsidRPr="0086554E">
        <w:t>De</w:t>
      </w:r>
      <w:r w:rsidRPr="0086554E" w:rsidDel="002B1E03">
        <w:t xml:space="preserve"> </w:t>
      </w:r>
      <w:r w:rsidR="002B1E03" w:rsidRPr="0086554E">
        <w:t xml:space="preserve">mer specificerade sorters olyckor </w:t>
      </w:r>
      <w:r w:rsidRPr="0086554E">
        <w:t xml:space="preserve">som kommunen särskilt bör beskriva </w:t>
      </w:r>
      <w:r w:rsidR="00076DCC" w:rsidRPr="0086554E">
        <w:t>kan exempelvis vara</w:t>
      </w:r>
      <w:r w:rsidR="00331B45" w:rsidRPr="0086554E">
        <w:t xml:space="preserve"> (notera att </w:t>
      </w:r>
      <w:r w:rsidR="00076DCC" w:rsidRPr="0086554E">
        <w:t>d</w:t>
      </w:r>
      <w:r w:rsidR="005E171E" w:rsidRPr="0086554E">
        <w:t>runkning</w:t>
      </w:r>
      <w:r w:rsidR="00331B45" w:rsidRPr="0086554E">
        <w:t xml:space="preserve"> inte har </w:t>
      </w:r>
      <w:r w:rsidR="00076DCC" w:rsidRPr="0086554E">
        <w:t xml:space="preserve">specificerats ytterligare </w:t>
      </w:r>
      <w:r w:rsidR="00331B45" w:rsidRPr="0086554E">
        <w:t>och</w:t>
      </w:r>
      <w:r w:rsidR="00331B45" w:rsidRPr="0086554E" w:rsidDel="002B1E03">
        <w:t xml:space="preserve"> </w:t>
      </w:r>
      <w:r w:rsidR="002B1E03" w:rsidRPr="0086554E">
        <w:t xml:space="preserve">därför </w:t>
      </w:r>
      <w:r w:rsidR="00331B45" w:rsidRPr="0086554E">
        <w:t>inte ingår i listan nedan)</w:t>
      </w:r>
      <w:r w:rsidRPr="0086554E">
        <w:t xml:space="preserve">: </w:t>
      </w:r>
    </w:p>
    <w:p w14:paraId="057DB5FC" w14:textId="77777777" w:rsidR="00A07EAF" w:rsidRPr="00A07EAF" w:rsidRDefault="00A07EAF" w:rsidP="00076DCC">
      <w:pPr>
        <w:numPr>
          <w:ilvl w:val="0"/>
          <w:numId w:val="20"/>
        </w:numPr>
      </w:pPr>
      <w:r w:rsidRPr="00A07EAF">
        <w:t>Brand i byggnad:</w:t>
      </w:r>
    </w:p>
    <w:p w14:paraId="42BB304E" w14:textId="77777777" w:rsidR="00A07EAF" w:rsidRPr="00A07EAF" w:rsidRDefault="00A07EAF" w:rsidP="00076DCC">
      <w:pPr>
        <w:numPr>
          <w:ilvl w:val="1"/>
          <w:numId w:val="21"/>
        </w:numPr>
      </w:pPr>
      <w:r w:rsidRPr="00A07EAF">
        <w:t>Brand i bostad</w:t>
      </w:r>
    </w:p>
    <w:p w14:paraId="2238FD2D" w14:textId="77777777" w:rsidR="00A07EAF" w:rsidRPr="00A07EAF" w:rsidRDefault="00A07EAF" w:rsidP="00076DCC">
      <w:pPr>
        <w:numPr>
          <w:ilvl w:val="1"/>
          <w:numId w:val="21"/>
        </w:numPr>
      </w:pPr>
      <w:r w:rsidRPr="00A07EAF">
        <w:t>Brand i vårdmiljö</w:t>
      </w:r>
    </w:p>
    <w:p w14:paraId="7F555CD8" w14:textId="77777777" w:rsidR="00A07EAF" w:rsidRPr="00A07EAF" w:rsidRDefault="00A07EAF" w:rsidP="00076DCC">
      <w:pPr>
        <w:numPr>
          <w:ilvl w:val="1"/>
          <w:numId w:val="21"/>
        </w:numPr>
      </w:pPr>
      <w:r w:rsidRPr="00A07EAF">
        <w:t>Brand i skola eller förskola</w:t>
      </w:r>
    </w:p>
    <w:p w14:paraId="08D7BED6" w14:textId="417A1F2D" w:rsidR="00A07EAF" w:rsidRPr="00A07EAF" w:rsidRDefault="00EC2195" w:rsidP="00076DCC">
      <w:pPr>
        <w:numPr>
          <w:ilvl w:val="1"/>
          <w:numId w:val="21"/>
        </w:numPr>
      </w:pPr>
      <w:r>
        <w:t xml:space="preserve">Brand i </w:t>
      </w:r>
      <w:r w:rsidR="00A07EAF" w:rsidRPr="00A07EAF">
        <w:t>allmänna verksamheter</w:t>
      </w:r>
      <w:r>
        <w:t xml:space="preserve"> </w:t>
      </w:r>
      <w:r w:rsidRPr="00EC2195">
        <w:t>såsom handel, hotell, restaurang</w:t>
      </w:r>
      <w:r>
        <w:t xml:space="preserve"> och danslokal</w:t>
      </w:r>
    </w:p>
    <w:p w14:paraId="57C0CEAA" w14:textId="77777777" w:rsidR="00A07EAF" w:rsidRPr="00A07EAF" w:rsidRDefault="00A07EAF" w:rsidP="00076DCC">
      <w:pPr>
        <w:numPr>
          <w:ilvl w:val="1"/>
          <w:numId w:val="21"/>
        </w:numPr>
      </w:pPr>
      <w:r w:rsidRPr="00A07EAF">
        <w:t>Brand i industri</w:t>
      </w:r>
    </w:p>
    <w:p w14:paraId="1AC52F12" w14:textId="77777777" w:rsidR="00A07EAF" w:rsidRPr="00A07EAF" w:rsidRDefault="00A07EAF" w:rsidP="00076DCC">
      <w:pPr>
        <w:numPr>
          <w:ilvl w:val="0"/>
          <w:numId w:val="20"/>
        </w:numPr>
      </w:pPr>
      <w:r w:rsidRPr="00A07EAF">
        <w:t>Brand utomhus</w:t>
      </w:r>
    </w:p>
    <w:p w14:paraId="19AB7AD1" w14:textId="31DE9E13" w:rsidR="00A07EAF" w:rsidRDefault="00A07EAF" w:rsidP="00076DCC">
      <w:pPr>
        <w:numPr>
          <w:ilvl w:val="1"/>
          <w:numId w:val="22"/>
        </w:numPr>
      </w:pPr>
      <w:r w:rsidRPr="00A07EAF">
        <w:t>Brand i skog eller mark</w:t>
      </w:r>
    </w:p>
    <w:p w14:paraId="446315E5" w14:textId="4B6A368E" w:rsidR="00180035" w:rsidRPr="00A07EAF" w:rsidRDefault="00180035" w:rsidP="00076DCC">
      <w:pPr>
        <w:numPr>
          <w:ilvl w:val="1"/>
          <w:numId w:val="22"/>
        </w:numPr>
      </w:pPr>
      <w:r>
        <w:t>Brand i fordon</w:t>
      </w:r>
    </w:p>
    <w:p w14:paraId="62935D05" w14:textId="77777777" w:rsidR="00A07EAF" w:rsidRPr="00A07EAF" w:rsidRDefault="00A07EAF" w:rsidP="00076DCC">
      <w:pPr>
        <w:numPr>
          <w:ilvl w:val="0"/>
          <w:numId w:val="20"/>
        </w:numPr>
      </w:pPr>
      <w:r w:rsidRPr="00A07EAF">
        <w:t>Trafikolycka</w:t>
      </w:r>
    </w:p>
    <w:p w14:paraId="4A647264" w14:textId="77777777" w:rsidR="00A07EAF" w:rsidRPr="00A07EAF" w:rsidRDefault="00A07EAF" w:rsidP="00076DCC">
      <w:pPr>
        <w:numPr>
          <w:ilvl w:val="1"/>
          <w:numId w:val="23"/>
        </w:numPr>
      </w:pPr>
      <w:r w:rsidRPr="00A07EAF">
        <w:t>Trafikolycka, personbil</w:t>
      </w:r>
    </w:p>
    <w:p w14:paraId="0A853D8C" w14:textId="77777777" w:rsidR="00A07EAF" w:rsidRPr="00A07EAF" w:rsidRDefault="00A07EAF" w:rsidP="00076DCC">
      <w:pPr>
        <w:numPr>
          <w:ilvl w:val="1"/>
          <w:numId w:val="23"/>
        </w:numPr>
      </w:pPr>
      <w:r w:rsidRPr="00A07EAF">
        <w:t>Trafikolycka, tunga fordon</w:t>
      </w:r>
    </w:p>
    <w:p w14:paraId="3496E7D2" w14:textId="77777777" w:rsidR="00A07EAF" w:rsidRPr="00A07EAF" w:rsidRDefault="00A07EAF" w:rsidP="00076DCC">
      <w:pPr>
        <w:numPr>
          <w:ilvl w:val="1"/>
          <w:numId w:val="23"/>
        </w:numPr>
      </w:pPr>
      <w:r w:rsidRPr="00A07EAF">
        <w:t>Spårtrafikolycka</w:t>
      </w:r>
    </w:p>
    <w:p w14:paraId="0ED18CE4" w14:textId="146A8B87" w:rsidR="00A07EAF" w:rsidRPr="00A07EAF" w:rsidRDefault="008E12C4" w:rsidP="00076DCC">
      <w:pPr>
        <w:numPr>
          <w:ilvl w:val="0"/>
          <w:numId w:val="20"/>
        </w:numPr>
      </w:pPr>
      <w:r>
        <w:t>Olycka</w:t>
      </w:r>
      <w:r w:rsidR="00A07EAF" w:rsidRPr="00A07EAF">
        <w:t xml:space="preserve"> med farliga ämnen</w:t>
      </w:r>
    </w:p>
    <w:p w14:paraId="1816CB17" w14:textId="77777777" w:rsidR="00A07EAF" w:rsidRPr="00A07EAF" w:rsidRDefault="00A07EAF" w:rsidP="00076DCC">
      <w:pPr>
        <w:numPr>
          <w:ilvl w:val="1"/>
          <w:numId w:val="24"/>
        </w:numPr>
      </w:pPr>
      <w:r w:rsidRPr="00A07EAF">
        <w:t>Utsläpp farligt ämne</w:t>
      </w:r>
    </w:p>
    <w:p w14:paraId="3D79F70A" w14:textId="77777777" w:rsidR="00A07EAF" w:rsidRPr="00A07EAF" w:rsidRDefault="00A07EAF" w:rsidP="00076DCC">
      <w:pPr>
        <w:numPr>
          <w:ilvl w:val="0"/>
          <w:numId w:val="20"/>
        </w:numPr>
      </w:pPr>
      <w:r w:rsidRPr="00A07EAF">
        <w:t>Naturolycka</w:t>
      </w:r>
    </w:p>
    <w:p w14:paraId="50C069D0" w14:textId="350DE018" w:rsidR="00BB2A9E" w:rsidRDefault="00A07EAF" w:rsidP="00076DCC">
      <w:pPr>
        <w:numPr>
          <w:ilvl w:val="1"/>
          <w:numId w:val="25"/>
        </w:numPr>
      </w:pPr>
      <w:r w:rsidRPr="00A07EAF">
        <w:t xml:space="preserve">Översvämning </w:t>
      </w:r>
    </w:p>
    <w:p w14:paraId="705AD481" w14:textId="5B9D188D" w:rsidR="00D32EFB" w:rsidRDefault="00D32EFB" w:rsidP="00076DCC">
      <w:pPr>
        <w:numPr>
          <w:ilvl w:val="1"/>
          <w:numId w:val="25"/>
        </w:numPr>
      </w:pPr>
      <w:r>
        <w:t>Ras eller skred</w:t>
      </w:r>
    </w:p>
    <w:p w14:paraId="35514F05" w14:textId="2053EF99" w:rsidR="00BB2A9E" w:rsidRDefault="00BB2A9E" w:rsidP="00BB2A9E"/>
    <w:p w14:paraId="509041A3" w14:textId="5B1724B9" w:rsidR="00311ED9" w:rsidRDefault="00F516F6" w:rsidP="00D84B1C">
      <w:pPr>
        <w:pStyle w:val="Brdtext"/>
        <w:rPr>
          <w:rStyle w:val="BrdtextChar"/>
        </w:rPr>
      </w:pPr>
      <w:r w:rsidRPr="0086554E">
        <w:rPr>
          <w:rStyle w:val="BrdtextChar"/>
        </w:rPr>
        <w:t xml:space="preserve">Den övergripande redovisningen i </w:t>
      </w:r>
      <w:r w:rsidR="00223EAE">
        <w:rPr>
          <w:rStyle w:val="BrdtextChar"/>
        </w:rPr>
        <w:t>handlingsprogrammen</w:t>
      </w:r>
      <w:r w:rsidRPr="0086554E">
        <w:rPr>
          <w:rStyle w:val="BrdtextChar"/>
        </w:rPr>
        <w:t xml:space="preserve"> bör bygga på ett mer detaljerat riskanalysarbete, </w:t>
      </w:r>
      <w:r w:rsidR="008D2AA7" w:rsidRPr="0086554E">
        <w:rPr>
          <w:rStyle w:val="BrdtextChar"/>
        </w:rPr>
        <w:t xml:space="preserve">där såväl olyckor som är vanligt förekommande som olyckor som inträffar sällan beaktas. </w:t>
      </w:r>
      <w:r w:rsidRPr="0086554E">
        <w:rPr>
          <w:rStyle w:val="BrdtextChar"/>
        </w:rPr>
        <w:t xml:space="preserve"> Som stöd till det detaljerade riskanalysarbetet </w:t>
      </w:r>
      <w:r w:rsidR="00E56F02">
        <w:rPr>
          <w:rStyle w:val="BrdtextChar"/>
        </w:rPr>
        <w:t xml:space="preserve">och som ett kunskapsunderlag </w:t>
      </w:r>
      <w:r w:rsidRPr="0086554E">
        <w:rPr>
          <w:rStyle w:val="BrdtextChar"/>
        </w:rPr>
        <w:t xml:space="preserve">finns </w:t>
      </w:r>
      <w:r w:rsidR="00F25738" w:rsidRPr="0086554E">
        <w:rPr>
          <w:rStyle w:val="BrdtextChar"/>
        </w:rPr>
        <w:t xml:space="preserve">MSB:s rapport </w:t>
      </w:r>
      <w:r w:rsidRPr="0086554E">
        <w:rPr>
          <w:rStyle w:val="BrdtextChar"/>
        </w:rPr>
        <w:t>Beskrivning av olyckor som kan leda till räddningsinsats</w:t>
      </w:r>
      <w:r w:rsidRPr="00D84B1C">
        <w:rPr>
          <w:rStyle w:val="BrdtextChar"/>
          <w:vertAlign w:val="superscript"/>
        </w:rPr>
        <w:footnoteReference w:id="19"/>
      </w:r>
      <w:r w:rsidRPr="0086554E">
        <w:rPr>
          <w:rStyle w:val="BrdtextChar"/>
        </w:rPr>
        <w:t xml:space="preserve"> som </w:t>
      </w:r>
      <w:r w:rsidR="00E56F02">
        <w:rPr>
          <w:rStyle w:val="BrdtextChar"/>
        </w:rPr>
        <w:t>bl.a. innehåller nationell statistik kring hur ofta olyckor inträffar, tillhörande konsekvenser, trender etc</w:t>
      </w:r>
      <w:r w:rsidRPr="0086554E">
        <w:rPr>
          <w:rStyle w:val="BrdtextChar"/>
        </w:rPr>
        <w:t xml:space="preserve">. I denna rapport beskrivs även </w:t>
      </w:r>
      <w:r w:rsidR="008F6706" w:rsidRPr="0086554E">
        <w:rPr>
          <w:rStyle w:val="BrdtextChar"/>
        </w:rPr>
        <w:t xml:space="preserve">flertalet av ovanstående undertyper av olyckor </w:t>
      </w:r>
      <w:r w:rsidRPr="0086554E">
        <w:rPr>
          <w:rStyle w:val="BrdtextChar"/>
        </w:rPr>
        <w:t xml:space="preserve">och </w:t>
      </w:r>
      <w:r w:rsidR="00F22B7D" w:rsidRPr="0086554E">
        <w:rPr>
          <w:rStyle w:val="BrdtextChar"/>
        </w:rPr>
        <w:t>vad</w:t>
      </w:r>
      <w:r w:rsidRPr="0086554E">
        <w:rPr>
          <w:rStyle w:val="BrdtextChar"/>
        </w:rPr>
        <w:t xml:space="preserve"> de </w:t>
      </w:r>
      <w:r w:rsidR="00F22B7D" w:rsidRPr="0086554E">
        <w:rPr>
          <w:rStyle w:val="BrdtextChar"/>
        </w:rPr>
        <w:t>innefattar</w:t>
      </w:r>
      <w:r w:rsidRPr="0086554E">
        <w:rPr>
          <w:rStyle w:val="BrdtextChar"/>
        </w:rPr>
        <w:t xml:space="preserve">. </w:t>
      </w:r>
    </w:p>
    <w:p w14:paraId="7B3C5DEA" w14:textId="329840CB" w:rsidR="0058689A" w:rsidRPr="0058689A" w:rsidRDefault="00311ED9" w:rsidP="0058689A">
      <w:pPr>
        <w:pStyle w:val="Brdtext"/>
      </w:pPr>
      <w:r w:rsidRPr="00311ED9">
        <w:t xml:space="preserve">Då nationell statistik eller information används behöver denna anpassas utifrån lokala förhållanden så </w:t>
      </w:r>
      <w:r w:rsidR="00684F72" w:rsidRPr="00311ED9">
        <w:t>att</w:t>
      </w:r>
      <w:r w:rsidRPr="00311ED9">
        <w:t xml:space="preserve"> informationen beskriver kommunens lokala riskbild. </w:t>
      </w:r>
      <w:r w:rsidR="00D52AA0" w:rsidRPr="00311ED9">
        <w:t xml:space="preserve">Kommunen behöver även använda andra kunskapsunderlag såsom lokal insatsstatistik, </w:t>
      </w:r>
      <w:r w:rsidR="0058689A">
        <w:t xml:space="preserve">information kring </w:t>
      </w:r>
      <w:r w:rsidR="00D52AA0" w:rsidRPr="00311ED9">
        <w:t xml:space="preserve">vägar/järnvägar, </w:t>
      </w:r>
      <w:r w:rsidR="0058689A">
        <w:t xml:space="preserve">farligt gods leder, </w:t>
      </w:r>
      <w:r w:rsidR="00D52AA0" w:rsidRPr="00311ED9">
        <w:t xml:space="preserve">farliga verksamheter, </w:t>
      </w:r>
      <w:r w:rsidR="0058689A" w:rsidRPr="0058689A">
        <w:t>karteringar av risker för ras och skred</w:t>
      </w:r>
      <w:r w:rsidR="0058689A" w:rsidRPr="0058689A">
        <w:rPr>
          <w:vertAlign w:val="superscript"/>
        </w:rPr>
        <w:footnoteReference w:id="20"/>
      </w:r>
      <w:r w:rsidR="0058689A" w:rsidRPr="0058689A">
        <w:t>, översvämningar</w:t>
      </w:r>
      <w:r w:rsidR="0058689A" w:rsidRPr="0058689A">
        <w:rPr>
          <w:vertAlign w:val="superscript"/>
        </w:rPr>
        <w:footnoteReference w:id="21"/>
      </w:r>
      <w:r w:rsidR="0058689A" w:rsidRPr="0058689A">
        <w:t>, skyfall, oljeutsläpp till sjöss</w:t>
      </w:r>
      <w:r w:rsidR="0058689A" w:rsidRPr="0058689A">
        <w:rPr>
          <w:vertAlign w:val="superscript"/>
        </w:rPr>
        <w:footnoteReference w:id="22"/>
      </w:r>
      <w:r w:rsidR="0058689A" w:rsidRPr="0058689A">
        <w:t xml:space="preserve"> etc. </w:t>
      </w:r>
      <w:r w:rsidR="00D52AA0" w:rsidRPr="00D52AA0">
        <w:t>Det är viktigt att inte bara använda sig av statistik från tidigare inträffade händelser rakt av. Det är ett kunskapsunderlag och denna statistik behöver kombineras med en bedömning om den är representativ för vad som kan hända framöver.</w:t>
      </w:r>
    </w:p>
    <w:p w14:paraId="0F0B1AA1" w14:textId="067DEDB8" w:rsidR="00BE59D2" w:rsidRPr="00562825" w:rsidRDefault="00F516F6" w:rsidP="00D84B1C">
      <w:pPr>
        <w:pStyle w:val="Brdtext"/>
      </w:pPr>
      <w:r w:rsidRPr="0086554E">
        <w:rPr>
          <w:rStyle w:val="BrdtextChar"/>
        </w:rPr>
        <w:t xml:space="preserve">Olyckstyperna är </w:t>
      </w:r>
      <w:r w:rsidR="000F569A" w:rsidRPr="0086554E">
        <w:rPr>
          <w:rStyle w:val="BrdtextChar"/>
        </w:rPr>
        <w:t>främst</w:t>
      </w:r>
      <w:r w:rsidRPr="0086554E">
        <w:rPr>
          <w:rStyle w:val="BrdtextChar"/>
        </w:rPr>
        <w:t xml:space="preserve"> knutna till räddningstjänsternas insatsstatistik och kallas där för händelsetyper. De underliggande olyckstyperna är för brand i byggnad knutna till vilken verksamhet/miljö de inträffar i och för trafikolycka vilka trafikelement som är inblandade.</w:t>
      </w:r>
      <w:r w:rsidR="00562825" w:rsidRPr="0086554E">
        <w:rPr>
          <w:rStyle w:val="BrdtextChar"/>
        </w:rPr>
        <w:t xml:space="preserve"> </w:t>
      </w:r>
      <w:r w:rsidR="00BE59D2" w:rsidRPr="0086554E">
        <w:rPr>
          <w:rStyle w:val="BrdtextChar"/>
        </w:rPr>
        <w:t xml:space="preserve">För omfattande olyckor som inträffar sällan </w:t>
      </w:r>
      <w:r w:rsidR="00562825" w:rsidRPr="0086554E">
        <w:rPr>
          <w:rStyle w:val="BrdtextChar"/>
        </w:rPr>
        <w:t xml:space="preserve">och </w:t>
      </w:r>
      <w:r w:rsidR="000F569A" w:rsidRPr="0086554E">
        <w:rPr>
          <w:rStyle w:val="BrdtextChar"/>
        </w:rPr>
        <w:t xml:space="preserve">där det saknas </w:t>
      </w:r>
      <w:r w:rsidR="006854EC" w:rsidRPr="0086554E">
        <w:rPr>
          <w:rStyle w:val="BrdtextChar"/>
        </w:rPr>
        <w:t>tillräckligt med lokal</w:t>
      </w:r>
      <w:r w:rsidR="00562825" w:rsidRPr="0086554E">
        <w:rPr>
          <w:rStyle w:val="BrdtextChar"/>
        </w:rPr>
        <w:t xml:space="preserve"> statistik kring hur ofta</w:t>
      </w:r>
      <w:r w:rsidR="00D52AA0">
        <w:rPr>
          <w:rStyle w:val="BrdtextChar"/>
        </w:rPr>
        <w:t xml:space="preserve"> och vilka </w:t>
      </w:r>
      <w:r w:rsidR="00FB7E1B">
        <w:rPr>
          <w:rStyle w:val="BrdtextChar"/>
        </w:rPr>
        <w:t xml:space="preserve">förväntade </w:t>
      </w:r>
      <w:r w:rsidR="00D52AA0">
        <w:rPr>
          <w:rStyle w:val="BrdtextChar"/>
        </w:rPr>
        <w:t>konsekvenser</w:t>
      </w:r>
      <w:r w:rsidR="00562825" w:rsidRPr="0086554E">
        <w:rPr>
          <w:rStyle w:val="BrdtextChar"/>
        </w:rPr>
        <w:t xml:space="preserve">, </w:t>
      </w:r>
      <w:r w:rsidR="00BE59D2" w:rsidRPr="0086554E">
        <w:rPr>
          <w:rStyle w:val="BrdtextChar"/>
        </w:rPr>
        <w:t xml:space="preserve">kan </w:t>
      </w:r>
      <w:r w:rsidR="00562825" w:rsidRPr="0086554E">
        <w:rPr>
          <w:rStyle w:val="BrdtextChar"/>
        </w:rPr>
        <w:t>det vara mer relevant att beskriva</w:t>
      </w:r>
      <w:r w:rsidR="00BE59D2" w:rsidRPr="0086554E">
        <w:rPr>
          <w:rStyle w:val="BrdtextChar"/>
        </w:rPr>
        <w:t xml:space="preserve"> </w:t>
      </w:r>
      <w:r w:rsidR="00562825" w:rsidRPr="0086554E">
        <w:rPr>
          <w:rStyle w:val="BrdtextChar"/>
        </w:rPr>
        <w:t xml:space="preserve">dessa </w:t>
      </w:r>
      <w:r w:rsidR="00BE59D2" w:rsidRPr="0086554E">
        <w:rPr>
          <w:rStyle w:val="BrdtextChar"/>
        </w:rPr>
        <w:t xml:space="preserve">kvalitativt </w:t>
      </w:r>
      <w:r w:rsidR="00D52AA0">
        <w:rPr>
          <w:rStyle w:val="BrdtextChar"/>
        </w:rPr>
        <w:t>kring hur ofta</w:t>
      </w:r>
      <w:r w:rsidR="00BE59D2" w:rsidRPr="0086554E">
        <w:rPr>
          <w:rStyle w:val="BrdtextChar"/>
        </w:rPr>
        <w:t xml:space="preserve"> och </w:t>
      </w:r>
      <w:r w:rsidR="00562825" w:rsidRPr="0086554E">
        <w:rPr>
          <w:rStyle w:val="BrdtextChar"/>
        </w:rPr>
        <w:t>vilka</w:t>
      </w:r>
      <w:r w:rsidR="00BE59D2" w:rsidRPr="0086554E">
        <w:rPr>
          <w:rStyle w:val="BrdtextChar"/>
        </w:rPr>
        <w:t xml:space="preserve"> konsekvenserna förväntas bli.</w:t>
      </w:r>
      <w:r w:rsidR="000F569A">
        <w:t xml:space="preserve"> </w:t>
      </w:r>
      <w:r w:rsidR="0067219B">
        <w:t>Stöd och information kring detta finns bl.a. beskrivet</w:t>
      </w:r>
      <w:r w:rsidR="007E0B89">
        <w:t xml:space="preserve"> i ovan nämnda rapport, i form av </w:t>
      </w:r>
      <w:r w:rsidR="000F569A">
        <w:t xml:space="preserve">fördjupade beskrivningar </w:t>
      </w:r>
      <w:r w:rsidR="0067219B">
        <w:t xml:space="preserve">med hänvisningar till aktuella källor </w:t>
      </w:r>
      <w:r w:rsidR="007E0B89">
        <w:t xml:space="preserve">för flertalet </w:t>
      </w:r>
      <w:r w:rsidR="00EE287A">
        <w:t xml:space="preserve">av </w:t>
      </w:r>
      <w:r w:rsidR="007E0B89">
        <w:t xml:space="preserve">olyckstyperna. </w:t>
      </w:r>
    </w:p>
    <w:p w14:paraId="187AD598" w14:textId="722923FD" w:rsidR="00575272" w:rsidRPr="00575272" w:rsidRDefault="00575272" w:rsidP="00D84B1C">
      <w:pPr>
        <w:pStyle w:val="Brdtext"/>
      </w:pPr>
      <w:r w:rsidRPr="00575272">
        <w:t xml:space="preserve">Det finns ytterligare olyckstyper och </w:t>
      </w:r>
      <w:r w:rsidR="003045BB" w:rsidRPr="003045BB">
        <w:t xml:space="preserve">undertyper av olyckor </w:t>
      </w:r>
      <w:r w:rsidR="009F7D7A">
        <w:t xml:space="preserve">än de som anges </w:t>
      </w:r>
      <w:r w:rsidR="00D32EFB">
        <w:t>här</w:t>
      </w:r>
      <w:r w:rsidR="00180035">
        <w:t xml:space="preserve"> ovan</w:t>
      </w:r>
      <w:r w:rsidRPr="00575272">
        <w:t xml:space="preserve">. Kommunen </w:t>
      </w:r>
      <w:r w:rsidR="003045BB">
        <w:t>behöver</w:t>
      </w:r>
      <w:r w:rsidRPr="00575272">
        <w:t xml:space="preserve"> </w:t>
      </w:r>
      <w:r w:rsidR="00D32EFB">
        <w:t>vid behov</w:t>
      </w:r>
      <w:r w:rsidRPr="00575272">
        <w:t xml:space="preserve"> även </w:t>
      </w:r>
      <w:r w:rsidR="003045BB">
        <w:t>beskriva</w:t>
      </w:r>
      <w:r w:rsidRPr="00575272">
        <w:t xml:space="preserve"> ytterligare olyckstyper utifrån sina lokala förhållanden för att </w:t>
      </w:r>
      <w:r w:rsidR="00AD699F">
        <w:t>beskriva</w:t>
      </w:r>
      <w:r w:rsidRPr="00575272">
        <w:t xml:space="preserve"> den lokala riskbilden. Detta kan vara </w:t>
      </w:r>
      <w:r w:rsidR="00E5140B">
        <w:t>olyckor</w:t>
      </w:r>
      <w:r w:rsidRPr="00575272">
        <w:t xml:space="preserve"> som varierar i </w:t>
      </w:r>
      <w:r w:rsidR="00AD699F">
        <w:t xml:space="preserve">förekomst och </w:t>
      </w:r>
      <w:r w:rsidRPr="00575272">
        <w:t>omfattning mellan kommunerna, såsom brand i fartyg, flygoly</w:t>
      </w:r>
      <w:r w:rsidR="003045BB">
        <w:t>cka, dammbrott, oljeutsläpp längs kust</w:t>
      </w:r>
      <w:r w:rsidRPr="00575272">
        <w:t xml:space="preserve">, nödställt </w:t>
      </w:r>
      <w:r w:rsidRPr="003045BB">
        <w:t>djur</w:t>
      </w:r>
      <w:r w:rsidR="003045BB" w:rsidRPr="003045BB">
        <w:t xml:space="preserve"> </w:t>
      </w:r>
      <w:r w:rsidRPr="003045BB">
        <w:t xml:space="preserve">m.fl. </w:t>
      </w:r>
      <w:r w:rsidR="003045BB" w:rsidRPr="003045BB">
        <w:t xml:space="preserve">Några av dessa olyckor inryms </w:t>
      </w:r>
      <w:r w:rsidR="003045BB">
        <w:t>i de</w:t>
      </w:r>
      <w:r w:rsidR="003045BB" w:rsidRPr="003045BB">
        <w:t xml:space="preserve"> </w:t>
      </w:r>
      <w:r w:rsidR="003045BB">
        <w:t>undertyper av olyckor</w:t>
      </w:r>
      <w:r w:rsidR="003045BB" w:rsidRPr="003045BB">
        <w:t xml:space="preserve"> som anges ovan men behöver i sådana fall lyftas fram och beskrivas. </w:t>
      </w:r>
      <w:r w:rsidRPr="003045BB">
        <w:t>Det kan</w:t>
      </w:r>
      <w:r w:rsidRPr="00575272">
        <w:t xml:space="preserve"> </w:t>
      </w:r>
      <w:r w:rsidR="00180035">
        <w:t xml:space="preserve">även </w:t>
      </w:r>
      <w:r w:rsidRPr="00575272">
        <w:t xml:space="preserve">vara </w:t>
      </w:r>
      <w:r w:rsidR="00EE287A">
        <w:t>olyckstyper</w:t>
      </w:r>
      <w:r w:rsidRPr="00575272">
        <w:t xml:space="preserve"> som anknyter till nödställd person</w:t>
      </w:r>
      <w:r w:rsidR="00E63818">
        <w:t xml:space="preserve"> såsom </w:t>
      </w:r>
      <w:r w:rsidRPr="00575272">
        <w:t>fastklämd person</w:t>
      </w:r>
      <w:r w:rsidR="00E63818">
        <w:t xml:space="preserve"> etc. </w:t>
      </w:r>
      <w:r w:rsidRPr="00575272">
        <w:t>De kompletterande olyckstyperna ska uppfylla kriterierna för räddningstjänst enligt 1 kap. 2</w:t>
      </w:r>
      <w:r w:rsidR="00F25738">
        <w:t xml:space="preserve"> </w:t>
      </w:r>
      <w:r w:rsidRPr="00575272">
        <w:t>§ LSO och ska i så fall följa efter den sista i listan ovan.</w:t>
      </w:r>
    </w:p>
    <w:p w14:paraId="3B60DD32" w14:textId="60D88C25" w:rsidR="00575272" w:rsidRPr="00575272" w:rsidRDefault="00575272" w:rsidP="00D84B1C">
      <w:pPr>
        <w:pStyle w:val="Brdtext"/>
      </w:pPr>
      <w:r w:rsidRPr="00575272">
        <w:t>Kommunen kan även utifrån behov komplettera sin beskrivning av olyckstyper med olika typer av miljöer som till exempel olyckor i tunnlar/undermarksanläggningar</w:t>
      </w:r>
      <w:r>
        <w:t xml:space="preserve"> eller höga byggnader</w:t>
      </w:r>
      <w:r w:rsidRPr="00575272">
        <w:t>.</w:t>
      </w:r>
      <w:r>
        <w:t xml:space="preserve"> </w:t>
      </w:r>
      <w:r w:rsidRPr="00575272">
        <w:t xml:space="preserve">Om det finns stora geografiska skillnader inom en kommun </w:t>
      </w:r>
      <w:r>
        <w:t>kan</w:t>
      </w:r>
      <w:r w:rsidRPr="00575272">
        <w:t xml:space="preserve"> kommunen delas in i olika o</w:t>
      </w:r>
      <w:r w:rsidR="00AD699F">
        <w:t>mråden och riskbeskrivningen</w:t>
      </w:r>
      <w:r w:rsidRPr="00575272">
        <w:t xml:space="preserve"> per olyckstyp redovisas för de olika områd</w:t>
      </w:r>
      <w:r w:rsidR="00336F4C">
        <w:t>ena. Områdena kan delas in i till exempel</w:t>
      </w:r>
      <w:r w:rsidRPr="00575272">
        <w:t xml:space="preserve"> tätort</w:t>
      </w:r>
      <w:r w:rsidRPr="00575272">
        <w:rPr>
          <w:vertAlign w:val="superscript"/>
        </w:rPr>
        <w:footnoteReference w:id="23"/>
      </w:r>
      <w:r w:rsidRPr="00575272">
        <w:t xml:space="preserve"> och land</w:t>
      </w:r>
      <w:r w:rsidR="00D44758">
        <w:t>sbygd</w:t>
      </w:r>
      <w:r w:rsidR="009D2FD9">
        <w:t xml:space="preserve">. </w:t>
      </w:r>
      <w:r w:rsidRPr="00575272">
        <w:t>Att dela upp ri</w:t>
      </w:r>
      <w:r w:rsidR="00AD699F">
        <w:t>skbeskrivningen</w:t>
      </w:r>
      <w:r w:rsidRPr="00575272">
        <w:t xml:space="preserve"> för olika olyckstyper i olika geografiska områden möjliggör att differentiera behovet av förmåga.</w:t>
      </w:r>
    </w:p>
    <w:p w14:paraId="6739481F" w14:textId="03B4E19B" w:rsidR="00EB7CBC" w:rsidRDefault="00BB2A9E" w:rsidP="00D84B1C">
      <w:pPr>
        <w:pStyle w:val="Brdtext"/>
      </w:pPr>
      <w:r w:rsidRPr="00BB2A9E">
        <w:t>Kommunen behöver även bevaka den framtida utvecklingen av olyckor och ta hänsyn till framtida påverkan på olyckor</w:t>
      </w:r>
      <w:r w:rsidR="00AD699F">
        <w:t>s frekvenser och konsekvenser</w:t>
      </w:r>
      <w:r w:rsidRPr="00BB2A9E">
        <w:t>, såsom förändrat klimat, demografiska förändringar, urbanisering etc.</w:t>
      </w:r>
      <w:r w:rsidR="001A4F64" w:rsidRPr="001A4F64">
        <w:t xml:space="preserve"> </w:t>
      </w:r>
      <w:r w:rsidR="005E171E">
        <w:t>Den eventuella</w:t>
      </w:r>
      <w:r w:rsidR="00537773">
        <w:t xml:space="preserve"> exploatering</w:t>
      </w:r>
      <w:r w:rsidR="00130A78">
        <w:t xml:space="preserve"> och utveckling</w:t>
      </w:r>
      <w:r w:rsidR="00537773">
        <w:t xml:space="preserve"> som beskrivs i </w:t>
      </w:r>
      <w:r w:rsidR="00223EAE">
        <w:t>handlingsprogrammen</w:t>
      </w:r>
      <w:r w:rsidR="00537773">
        <w:t xml:space="preserve">s kapitel 2 </w:t>
      </w:r>
      <w:r w:rsidR="00130A78">
        <w:t>B</w:t>
      </w:r>
      <w:r w:rsidR="00537773">
        <w:t xml:space="preserve">eskrivning av kommunen </w:t>
      </w:r>
      <w:r w:rsidR="00130A78">
        <w:t xml:space="preserve">(fjärde punkten) bör </w:t>
      </w:r>
      <w:r w:rsidR="00537773">
        <w:t xml:space="preserve">ingå i </w:t>
      </w:r>
      <w:r w:rsidR="00AD699F">
        <w:t>kunskapsunderlaget</w:t>
      </w:r>
      <w:r w:rsidR="005E171E">
        <w:t xml:space="preserve"> för att se hur dessa </w:t>
      </w:r>
      <w:r w:rsidR="00AD699F">
        <w:t>påverkar</w:t>
      </w:r>
      <w:r w:rsidR="00537773">
        <w:t xml:space="preserve"> riskbilden.</w:t>
      </w:r>
    </w:p>
    <w:p w14:paraId="50603BA8" w14:textId="41AB3D88" w:rsidR="00C737B7" w:rsidRPr="00D84B1C" w:rsidRDefault="00423CDC" w:rsidP="00D84B1C">
      <w:pPr>
        <w:pStyle w:val="Brdtext"/>
      </w:pPr>
      <w:r w:rsidRPr="001A4F64">
        <w:t>Även framtida utveckling avseende höjd beredskap bör beaktas och utgå från dialog mellan kommunen</w:t>
      </w:r>
      <w:r>
        <w:t xml:space="preserve"> och länsstyrelsen, där även ovanstående </w:t>
      </w:r>
      <w:r w:rsidRPr="0035225F">
        <w:t xml:space="preserve">olyckstyper och underolyckstyper </w:t>
      </w:r>
      <w:r>
        <w:t xml:space="preserve">kan ingå i kommunens beskrivning av risker för olyckor vid höjd </w:t>
      </w:r>
      <w:r w:rsidRPr="00D84B1C">
        <w:t xml:space="preserve">beredskap. Mer om olyckstyper vid höjd beredskap finns beskrivet i kapitlet som rör räddningstjänst under höjd beredskap. </w:t>
      </w:r>
    </w:p>
    <w:p w14:paraId="6BDA13DB" w14:textId="2A58C2BB" w:rsidR="00423CDC" w:rsidRPr="003045BB" w:rsidRDefault="002511D3" w:rsidP="003045BB">
      <w:pPr>
        <w:pStyle w:val="Rubrik3"/>
        <w:rPr>
          <w:lang w:eastAsia="sv-SE"/>
        </w:rPr>
      </w:pPr>
      <w:bookmarkStart w:id="57" w:name="_Toc61252162"/>
      <w:bookmarkStart w:id="58" w:name="_Toc61610062"/>
      <w:r>
        <w:rPr>
          <w:lang w:eastAsia="sv-SE"/>
        </w:rPr>
        <w:t>Exempelskrivning</w:t>
      </w:r>
      <w:bookmarkEnd w:id="57"/>
      <w:bookmarkEnd w:id="58"/>
      <w:r w:rsidR="00950263">
        <w:rPr>
          <w:lang w:eastAsia="sv-SE"/>
        </w:rPr>
        <w:t>ar</w:t>
      </w:r>
    </w:p>
    <w:p w14:paraId="593FEC31" w14:textId="62B03C9B" w:rsidR="002956C4" w:rsidRPr="00E56F02" w:rsidRDefault="00496238" w:rsidP="00855F43">
      <w:pPr>
        <w:pStyle w:val="Brdtextmedfrstaindrag"/>
        <w:ind w:firstLine="0"/>
      </w:pPr>
      <w:r w:rsidRPr="00E56F02">
        <w:t>Y</w:t>
      </w:r>
      <w:r w:rsidR="002956C4" w:rsidRPr="00E56F02">
        <w:t>tte</w:t>
      </w:r>
      <w:r w:rsidRPr="00E56F02">
        <w:t>r</w:t>
      </w:r>
      <w:r w:rsidR="002956C4" w:rsidRPr="00E56F02">
        <w:t>ligare olyckstyper</w:t>
      </w:r>
      <w:r w:rsidRPr="00E56F02">
        <w:t xml:space="preserve"> behöver beskrivas men nedan ges </w:t>
      </w:r>
      <w:r w:rsidR="00E56F02" w:rsidRPr="00E56F02">
        <w:t xml:space="preserve">inledande </w:t>
      </w:r>
      <w:r w:rsidRPr="00E56F02">
        <w:t>exempel för brand i byggnad och trafikolycka</w:t>
      </w:r>
      <w:r w:rsidR="002956C4" w:rsidRPr="00E56F02">
        <w:t xml:space="preserve">. </w:t>
      </w:r>
      <w:r w:rsidR="00E56F02" w:rsidRPr="00E56F02">
        <w:t xml:space="preserve">Även framtida förväntade utvecklingen av olyckor inklusive sällanhändelser behöver inkluderas. </w:t>
      </w:r>
    </w:p>
    <w:p w14:paraId="13797F95" w14:textId="7C476022" w:rsidR="00855F43" w:rsidRPr="001C468B" w:rsidRDefault="00855F43" w:rsidP="00855F43">
      <w:pPr>
        <w:pStyle w:val="Brdtextmedfrstaindrag"/>
        <w:ind w:firstLine="0"/>
        <w:rPr>
          <w:b/>
          <w:i/>
          <w:u w:val="single"/>
        </w:rPr>
      </w:pPr>
      <w:r w:rsidRPr="001C468B">
        <w:rPr>
          <w:b/>
          <w:i/>
        </w:rPr>
        <w:t>Brand i byggnad</w:t>
      </w:r>
    </w:p>
    <w:p w14:paraId="3EB1D91B" w14:textId="77CF92FB" w:rsidR="003045BB" w:rsidRPr="00D84B1C" w:rsidRDefault="003045BB" w:rsidP="006564B8">
      <w:pPr>
        <w:pStyle w:val="Brdtextmedfrstaindrag"/>
        <w:rPr>
          <w:i/>
        </w:rPr>
      </w:pPr>
      <w:r w:rsidRPr="00D84B1C">
        <w:rPr>
          <w:i/>
        </w:rPr>
        <w:t xml:space="preserve">Brand i byggnad är en olyckstyp som kan delas in i flera </w:t>
      </w:r>
      <w:r w:rsidR="00A263C5">
        <w:rPr>
          <w:i/>
        </w:rPr>
        <w:t xml:space="preserve">olika undertyper av olyckor som, inom förbundets geografiska område, </w:t>
      </w:r>
      <w:r w:rsidRPr="00D84B1C">
        <w:rPr>
          <w:i/>
        </w:rPr>
        <w:t>varierar stort avseende hur ofta de sker och med vilka konsekvenser till följd. Under den senaste tioårsperioden har det inträffat drygt 400 bränder i byggnader per år</w:t>
      </w:r>
      <w:r w:rsidR="00E56F02">
        <w:rPr>
          <w:i/>
        </w:rPr>
        <w:t>, vilket är något lägre än riksgenomsnittet vid jämförelse per tusen invånare</w:t>
      </w:r>
      <w:r w:rsidR="00E56F02">
        <w:rPr>
          <w:rStyle w:val="Fotnotsreferens"/>
          <w:i/>
        </w:rPr>
        <w:footnoteReference w:id="24"/>
      </w:r>
      <w:r w:rsidRPr="00D84B1C">
        <w:rPr>
          <w:i/>
        </w:rPr>
        <w:t xml:space="preserve">. Antalet bränder i byggnader </w:t>
      </w:r>
      <w:r w:rsidR="00E56F02">
        <w:rPr>
          <w:i/>
        </w:rPr>
        <w:t xml:space="preserve">har legat </w:t>
      </w:r>
      <w:r w:rsidRPr="00D84B1C">
        <w:rPr>
          <w:i/>
        </w:rPr>
        <w:t>på en relativt konstant nivå under den senaste tioårsperioden. Flertalet av bränderna sker i bostäder och den vanligaste orsaken till bostadsbränder är glömd spis där det även syns en tydlig ökning under perioden medan det syns en minskning av de eldstadsrelaterade bränderna.</w:t>
      </w:r>
    </w:p>
    <w:p w14:paraId="61C01139" w14:textId="293892AA" w:rsidR="003045BB" w:rsidRPr="00D84B1C" w:rsidRDefault="003045BB" w:rsidP="006564B8">
      <w:pPr>
        <w:pStyle w:val="Brdtextmedfrstaindrag"/>
        <w:rPr>
          <w:i/>
        </w:rPr>
      </w:pPr>
      <w:r w:rsidRPr="00D84B1C">
        <w:rPr>
          <w:i/>
        </w:rPr>
        <w:t xml:space="preserve">De flesta bränder i byggnader </w:t>
      </w:r>
      <w:r w:rsidR="00A263C5">
        <w:rPr>
          <w:i/>
        </w:rPr>
        <w:t xml:space="preserve">inom förbundets geografiska område </w:t>
      </w:r>
      <w:r w:rsidRPr="00D84B1C">
        <w:rPr>
          <w:i/>
        </w:rPr>
        <w:t>inträffar under vinterhalvåret, och under eftermiddagar och kvällar då de flesta är hemma i sina bostäder. Villabränder är den klart mest frekventa byggnadstypen för brand i byggnad och även den byggnadstyp där flest personer avlider eller skadas till följd av brand. Antalet personskador är oförändrad under perioden. En stor andel av de som skadas eller avlider till följd av bränder är äldre eller har någon form av fysisk eller kognitiv funktionsnedsättning.</w:t>
      </w:r>
    </w:p>
    <w:p w14:paraId="5C77FE3E" w14:textId="52816732" w:rsidR="003045BB" w:rsidRDefault="003045BB" w:rsidP="006564B8">
      <w:pPr>
        <w:pStyle w:val="Brdtextmedfrstaindrag"/>
        <w:rPr>
          <w:i/>
        </w:rPr>
      </w:pPr>
      <w:r w:rsidRPr="00D84B1C">
        <w:rPr>
          <w:i/>
        </w:rPr>
        <w:t xml:space="preserve">Andra byggnadstyper som är frekvent drabbade av brand </w:t>
      </w:r>
      <w:r w:rsidR="00A263C5">
        <w:rPr>
          <w:i/>
        </w:rPr>
        <w:t xml:space="preserve">inom förbundets geografiska område </w:t>
      </w:r>
      <w:r w:rsidRPr="00D84B1C">
        <w:rPr>
          <w:i/>
        </w:rPr>
        <w:t xml:space="preserve">är fritidshus och flerbostadshus. Dessa är också de byggnadstyper näst efter villor där flest personer avlider eller skadas till följd av brand. Det är också relativt frekvent med bränder i industribyggnader. Dessa bränder leder sällan till några personskador men kan leda till stora ekonomiska skador och konsekvenser på egendom och miljö. Bränder vid olika former av vårdinrättningar är mer sällsynta än vid industribyggnader men där förekommer oftare att personer avlider eller skadas till följd av brand. Bränder i skolor och förskolor har ökat den senaste tioårsperioden och ligger något över riksgenomsnittet. Dessa bränder är ofta avsiktliga och inträffar vanligtvis dagtid. </w:t>
      </w:r>
    </w:p>
    <w:p w14:paraId="4960D596" w14:textId="6F33833C" w:rsidR="00703F43" w:rsidRPr="00D84B1C" w:rsidRDefault="00703F43" w:rsidP="006564B8">
      <w:pPr>
        <w:pStyle w:val="Brdtextmedfrstaindrag"/>
        <w:rPr>
          <w:i/>
        </w:rPr>
      </w:pPr>
      <w:r>
        <w:rPr>
          <w:i/>
        </w:rPr>
        <w:t>Det finns långtgående planer på utbyggnad av ett omfattande industriområde med flertalet kem</w:t>
      </w:r>
      <w:r w:rsidR="00470C49">
        <w:rPr>
          <w:i/>
        </w:rPr>
        <w:t>isk</w:t>
      </w:r>
      <w:r>
        <w:rPr>
          <w:i/>
        </w:rPr>
        <w:t xml:space="preserve"> och tillverkningsindustrier, vilket kan påverka den framtida risken för olyckor med br</w:t>
      </w:r>
      <w:r w:rsidR="00785215">
        <w:rPr>
          <w:i/>
        </w:rPr>
        <w:t>ä</w:t>
      </w:r>
      <w:r>
        <w:rPr>
          <w:i/>
        </w:rPr>
        <w:t>nder i byggnad.</w:t>
      </w:r>
    </w:p>
    <w:p w14:paraId="1DA5BCA6" w14:textId="3380EED4" w:rsidR="00855F43" w:rsidRPr="001C468B" w:rsidRDefault="00855F43" w:rsidP="00855F43">
      <w:pPr>
        <w:pStyle w:val="Brdtextmedfrstaindrag"/>
        <w:ind w:firstLine="0"/>
        <w:rPr>
          <w:b/>
          <w:i/>
        </w:rPr>
      </w:pPr>
      <w:r w:rsidRPr="001C468B">
        <w:rPr>
          <w:b/>
          <w:i/>
        </w:rPr>
        <w:t xml:space="preserve">Trafikolycka </w:t>
      </w:r>
    </w:p>
    <w:p w14:paraId="70148E1E" w14:textId="650DECB0" w:rsidR="003045BB" w:rsidRPr="00D84B1C" w:rsidRDefault="003045BB" w:rsidP="00C14974">
      <w:pPr>
        <w:pStyle w:val="Brdtextmedfrstaindrag"/>
        <w:rPr>
          <w:i/>
        </w:rPr>
      </w:pPr>
      <w:r w:rsidRPr="00D84B1C">
        <w:rPr>
          <w:i/>
        </w:rPr>
        <w:t xml:space="preserve">Trafikolyckor är en vanligt förekommande olyckstyp och det inträffar regelbundet olyckor med svåra personskador och dödsfall inom </w:t>
      </w:r>
      <w:r w:rsidR="00A263C5">
        <w:rPr>
          <w:i/>
        </w:rPr>
        <w:t>förbundet</w:t>
      </w:r>
      <w:r w:rsidRPr="00D84B1C">
        <w:rPr>
          <w:i/>
        </w:rPr>
        <w:t xml:space="preserve">. Antalet trafikolyckor visar en tydlig ökning under den senaste tioårsperioden. Däremot ligger antalet omkomna och </w:t>
      </w:r>
      <w:r w:rsidR="001C409F">
        <w:rPr>
          <w:i/>
        </w:rPr>
        <w:t>skadade på en</w:t>
      </w:r>
      <w:r w:rsidR="00C14974">
        <w:rPr>
          <w:i/>
        </w:rPr>
        <w:t xml:space="preserve"> </w:t>
      </w:r>
      <w:r w:rsidR="001C409F">
        <w:rPr>
          <w:i/>
        </w:rPr>
        <w:t>relativt konstant</w:t>
      </w:r>
      <w:r w:rsidRPr="00D84B1C">
        <w:rPr>
          <w:i/>
        </w:rPr>
        <w:t xml:space="preserve"> nivå under perioden. I majoriteten av trafikolyckorna är en personbil inblandad</w:t>
      </w:r>
      <w:r w:rsidR="00C14974">
        <w:rPr>
          <w:i/>
        </w:rPr>
        <w:t>.</w:t>
      </w:r>
    </w:p>
    <w:p w14:paraId="0DA042E7" w14:textId="77777777" w:rsidR="00C737B7" w:rsidRDefault="00C737B7" w:rsidP="00FF708F"/>
    <w:p w14:paraId="19756182" w14:textId="492FF7E1" w:rsidR="00D86AAA" w:rsidRDefault="00D86AAA" w:rsidP="00D86AAA">
      <w:pPr>
        <w:pStyle w:val="Rubrik1"/>
      </w:pPr>
      <w:bookmarkStart w:id="59" w:name="_Toc61252163"/>
      <w:bookmarkStart w:id="60" w:name="_Toc61610063"/>
      <w:bookmarkStart w:id="61" w:name="_Toc65234343"/>
      <w:r>
        <w:t>Värdering</w:t>
      </w:r>
      <w:bookmarkEnd w:id="59"/>
      <w:bookmarkEnd w:id="60"/>
      <w:bookmarkEnd w:id="61"/>
    </w:p>
    <w:p w14:paraId="52BE207B" w14:textId="6679E06C" w:rsidR="008D609D" w:rsidRDefault="000C5941" w:rsidP="00F51476">
      <w:pPr>
        <w:pStyle w:val="Brdtextmedfrstaindrag"/>
        <w:ind w:firstLine="0"/>
      </w:pPr>
      <w:r>
        <w:t>K</w:t>
      </w:r>
      <w:r w:rsidRPr="00F51476">
        <w:t xml:space="preserve">ommunen </w:t>
      </w:r>
      <w:r w:rsidR="00F97B2A">
        <w:t>ska</w:t>
      </w:r>
      <w:r w:rsidR="008F354F" w:rsidRPr="00F51476">
        <w:t xml:space="preserve"> värdera </w:t>
      </w:r>
      <w:r w:rsidR="00D92DBE">
        <w:t xml:space="preserve">och </w:t>
      </w:r>
      <w:r w:rsidR="00CA2058">
        <w:t>dra slutsatser om</w:t>
      </w:r>
      <w:r w:rsidR="00D92DBE">
        <w:t xml:space="preserve"> </w:t>
      </w:r>
      <w:r w:rsidR="00CA2058">
        <w:t xml:space="preserve">riskbilden i kommunen och </w:t>
      </w:r>
      <w:r w:rsidR="00D92DBE">
        <w:t>om</w:t>
      </w:r>
      <w:r w:rsidR="008F354F" w:rsidRPr="00F51476">
        <w:t xml:space="preserve"> </w:t>
      </w:r>
      <w:r w:rsidR="00D92DBE">
        <w:t xml:space="preserve">det </w:t>
      </w:r>
      <w:r w:rsidR="00AE7C01" w:rsidRPr="00AE7C01">
        <w:t xml:space="preserve">finns risker som behöver reduceras eller elimineras. Värderingen av risker ska ge ett stöd vid beslutsfattande av kommunens mål i </w:t>
      </w:r>
      <w:r w:rsidR="00223EAE">
        <w:t>handlingsprogrammen</w:t>
      </w:r>
      <w:r w:rsidR="00AE7C01" w:rsidRPr="00AE7C01">
        <w:t>.</w:t>
      </w:r>
    </w:p>
    <w:p w14:paraId="1129919C" w14:textId="3E631E3B" w:rsidR="00AE7C01" w:rsidRDefault="00AE7C01" w:rsidP="00BC476E">
      <w:pPr>
        <w:pStyle w:val="Brdtextmedfrstaindrag"/>
        <w:ind w:firstLine="0"/>
      </w:pPr>
      <w:r w:rsidRPr="00AE7C01">
        <w:t xml:space="preserve">Värderingen </w:t>
      </w:r>
      <w:r w:rsidR="0013736E">
        <w:t xml:space="preserve">kan ta </w:t>
      </w:r>
      <w:r w:rsidR="00EE5D82">
        <w:t xml:space="preserve">sin </w:t>
      </w:r>
      <w:r w:rsidR="0013736E">
        <w:t>utgångspunkt från</w:t>
      </w:r>
      <w:r w:rsidRPr="00AE7C01">
        <w:t xml:space="preserve"> kommunens nuvarande förmåga att förebygga och genomföra räddningsinsatser just för att den nuvarande förmågan  är en del av det aktuella skyddet och risknivån. Ett exempel på hur riskbilden kan värderas är genom en analys av huruvida det finns områden där det inträffar flera olyckor men där tiden till att en </w:t>
      </w:r>
      <w:r w:rsidR="00684F72" w:rsidRPr="00AE7C01">
        <w:t>räddningsinsats</w:t>
      </w:r>
      <w:r w:rsidRPr="00AE7C01">
        <w:t xml:space="preserve"> kan påbörjas är lång. Värderingen i detta fallet handlar om att ta ställning till om detta är acceptabelt</w:t>
      </w:r>
      <w:r w:rsidR="00D1648E">
        <w:t>,</w:t>
      </w:r>
      <w:r w:rsidRPr="00AE7C01">
        <w:t xml:space="preserve"> eller om åtgärder behöver vidtas</w:t>
      </w:r>
      <w:r w:rsidR="00D1648E">
        <w:t>,</w:t>
      </w:r>
      <w:r w:rsidRPr="00AE7C01">
        <w:t xml:space="preserve"> för att antingen minska antalet olyckor som sker i området eller minska tiden till att en räddningsinsats kan påbörjas i området. </w:t>
      </w:r>
    </w:p>
    <w:p w14:paraId="7C00FD28" w14:textId="7E74E19D" w:rsidR="0013736E" w:rsidRDefault="0013736E" w:rsidP="007F6EE0">
      <w:pPr>
        <w:pStyle w:val="Brdtextmedfrstaindrag"/>
        <w:ind w:firstLine="0"/>
      </w:pPr>
      <w:r>
        <w:t>Riskvärdering handlar alltså dels om att ta ställning till om risknivån</w:t>
      </w:r>
      <w:r w:rsidR="00D1648E">
        <w:t xml:space="preserve"> är acceptabel/tolerabel eller inte</w:t>
      </w:r>
      <w:r>
        <w:t>. Den andra delen av riskvärderingen fokuserar vidare på de delar av riskbilden som behöver reduceras eller elimineras. Mer specifikt handlar det om att inrikta hur kommunen på bästa sätt ska uppnå effekter som minskar antalet olyckor eller konsekvenser av dessa.</w:t>
      </w:r>
    </w:p>
    <w:p w14:paraId="3BC49CAE" w14:textId="7105EFC9" w:rsidR="007F6EE0" w:rsidRDefault="0013736E" w:rsidP="007F6EE0">
      <w:pPr>
        <w:pStyle w:val="Brdtextmedfrstaindrag"/>
        <w:keepNext/>
        <w:ind w:firstLine="0"/>
      </w:pPr>
      <w:r>
        <w:t xml:space="preserve">De </w:t>
      </w:r>
      <w:r w:rsidR="001C468B">
        <w:t>åtgärder</w:t>
      </w:r>
      <w:r>
        <w:t xml:space="preserve"> som kommunen genomför för att minska antalet olyckor eller konsekvenserna av dessa kan vara av olika slag. Nedanstående bild illustrerar att  </w:t>
      </w:r>
      <w:r w:rsidR="00D1648E">
        <w:t>räddnings</w:t>
      </w:r>
      <w:r>
        <w:t>insa</w:t>
      </w:r>
      <w:r w:rsidR="00EE5D82">
        <w:t>t</w:t>
      </w:r>
      <w:r>
        <w:t>serna kan behöva kombineras på olika sätt inom olika områden beroende på olika</w:t>
      </w:r>
      <w:r w:rsidR="00336F4C">
        <w:t xml:space="preserve"> förutsättningar i området (till exempel</w:t>
      </w:r>
      <w:r>
        <w:t xml:space="preserve"> geografi och demografi)</w:t>
      </w:r>
      <w:r w:rsidR="00C05F34">
        <w:t xml:space="preserve"> för att uppnå en likvärdig skyddsnivå</w:t>
      </w:r>
      <w:r>
        <w:t>.</w:t>
      </w:r>
    </w:p>
    <w:p w14:paraId="51CBB0F0" w14:textId="657E5D0D" w:rsidR="00E11CBE" w:rsidRDefault="00E11CBE" w:rsidP="007F6EE0">
      <w:pPr>
        <w:pStyle w:val="Brdtextmedfrstaindrag"/>
        <w:keepNext/>
        <w:ind w:firstLine="0"/>
      </w:pPr>
      <w:r>
        <w:rPr>
          <w:noProof/>
          <w:lang w:eastAsia="sv-SE"/>
        </w:rPr>
        <w:drawing>
          <wp:inline distT="0" distB="0" distL="0" distR="0" wp14:anchorId="57DF4C45" wp14:editId="70E7F8D6">
            <wp:extent cx="2865276" cy="2762250"/>
            <wp:effectExtent l="19050" t="19050" r="11430" b="190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71965" cy="2768699"/>
                    </a:xfrm>
                    <a:prstGeom prst="rect">
                      <a:avLst/>
                    </a:prstGeom>
                    <a:ln>
                      <a:solidFill>
                        <a:schemeClr val="tx1"/>
                      </a:solidFill>
                    </a:ln>
                  </pic:spPr>
                </pic:pic>
              </a:graphicData>
            </a:graphic>
          </wp:inline>
        </w:drawing>
      </w:r>
    </w:p>
    <w:p w14:paraId="410EC75B" w14:textId="2F49106A" w:rsidR="00E11CBE" w:rsidRDefault="00E11CBE" w:rsidP="00E11CBE">
      <w:pPr>
        <w:pStyle w:val="Beskrivning"/>
      </w:pPr>
      <w:r>
        <w:t xml:space="preserve">Figur </w:t>
      </w:r>
      <w:r w:rsidR="00F63379">
        <w:fldChar w:fldCharType="begin"/>
      </w:r>
      <w:r w:rsidR="00F63379">
        <w:instrText xml:space="preserve"> SEQ Figur \* ARABIC </w:instrText>
      </w:r>
      <w:r w:rsidR="00F63379">
        <w:fldChar w:fldCharType="separate"/>
      </w:r>
      <w:r w:rsidR="00136503">
        <w:rPr>
          <w:noProof/>
        </w:rPr>
        <w:t>2</w:t>
      </w:r>
      <w:r w:rsidR="00F63379">
        <w:rPr>
          <w:noProof/>
        </w:rPr>
        <w:fldChar w:fldCharType="end"/>
      </w:r>
      <w:r w:rsidRPr="008A33FA">
        <w:t xml:space="preserve"> Förmåga för att skapa en likvärdig skyddsnivå uppnås på olika sätt beroende på olikheter i risker men även geografiska och demografiska olikheter.</w:t>
      </w:r>
    </w:p>
    <w:p w14:paraId="541900F3" w14:textId="5C436650" w:rsidR="002F5F16" w:rsidRDefault="002F5F16" w:rsidP="00BC476E">
      <w:pPr>
        <w:pStyle w:val="Brdtextmedfrstaindrag"/>
        <w:ind w:firstLine="0"/>
      </w:pPr>
    </w:p>
    <w:p w14:paraId="44F77052" w14:textId="1F07D7CC" w:rsidR="00BC476E" w:rsidRDefault="00BC476E" w:rsidP="00BC476E">
      <w:pPr>
        <w:pStyle w:val="Brdtextmedfrstaindrag"/>
        <w:ind w:firstLine="0"/>
      </w:pPr>
      <w:r>
        <w:t>För att kunna åsta</w:t>
      </w:r>
      <w:r w:rsidR="00EF469F">
        <w:t>d</w:t>
      </w:r>
      <w:r>
        <w:t xml:space="preserve">komma ett likvärdigt skydd kommer kommunen att behöva anpassa </w:t>
      </w:r>
      <w:r w:rsidR="00643CC4" w:rsidRPr="00643CC4">
        <w:t>hur effekt på frekvenser och konsekvenser åstadkoms</w:t>
      </w:r>
      <w:r>
        <w:t xml:space="preserve">. </w:t>
      </w:r>
      <w:r w:rsidR="009E77BB">
        <w:t>Exempelvis kan förmågan hos enskilda att begrä</w:t>
      </w:r>
      <w:r w:rsidR="00EE5D82">
        <w:t>n</w:t>
      </w:r>
      <w:r w:rsidR="009E77BB">
        <w:t>sa skador behöva vara högre i ett om</w:t>
      </w:r>
      <w:r w:rsidR="007F6EE0">
        <w:t>råde där förmågan att genomföra</w:t>
      </w:r>
      <w:r w:rsidRPr="008D609D">
        <w:t xml:space="preserve"> räddningsinsats</w:t>
      </w:r>
      <w:r w:rsidR="009E77BB">
        <w:t xml:space="preserve"> är lägre,</w:t>
      </w:r>
      <w:r w:rsidRPr="008D609D">
        <w:t xml:space="preserve"> t</w:t>
      </w:r>
      <w:r w:rsidR="00D1648E">
        <w:t xml:space="preserve">ill </w:t>
      </w:r>
      <w:r w:rsidRPr="008D609D">
        <w:t>ex</w:t>
      </w:r>
      <w:r w:rsidR="00D1648E">
        <w:t>empelvis</w:t>
      </w:r>
      <w:r w:rsidRPr="008D609D">
        <w:t xml:space="preserve"> på grund av längre körtider</w:t>
      </w:r>
      <w:r w:rsidR="009E77BB">
        <w:t>.</w:t>
      </w:r>
      <w:r>
        <w:t xml:space="preserve"> </w:t>
      </w:r>
    </w:p>
    <w:p w14:paraId="04CF1DB2" w14:textId="147CFB8C" w:rsidR="002F5F16" w:rsidRDefault="002F5F16" w:rsidP="002F5F16">
      <w:pPr>
        <w:pStyle w:val="Brdtextmedfrstaindrag"/>
        <w:ind w:firstLine="0"/>
      </w:pPr>
      <w:r>
        <w:t xml:space="preserve">Exempel på andra åtgärder som kan övervägas för att kompensera en lägre </w:t>
      </w:r>
      <w:r w:rsidR="00643CC4" w:rsidRPr="00643CC4">
        <w:t xml:space="preserve">förmåga att </w:t>
      </w:r>
      <w:r w:rsidR="00D1648E">
        <w:t>genomföra räddningsinsats (det vill säga</w:t>
      </w:r>
      <w:r w:rsidR="00643CC4" w:rsidRPr="00643CC4">
        <w:t xml:space="preserve"> lägre effekt av räddningsinsatsen på olyckans konsekvens) </w:t>
      </w:r>
      <w:r>
        <w:t xml:space="preserve">i landsbygd skulle kunna vara </w:t>
      </w:r>
    </w:p>
    <w:p w14:paraId="18B2F5A8" w14:textId="7EBC25FD" w:rsidR="002F5F16" w:rsidRDefault="001C468B" w:rsidP="002F5F16">
      <w:pPr>
        <w:pStyle w:val="Brdtextmedfrstaindrag"/>
        <w:numPr>
          <w:ilvl w:val="0"/>
          <w:numId w:val="49"/>
        </w:numPr>
      </w:pPr>
      <w:r>
        <w:t>d</w:t>
      </w:r>
      <w:r w:rsidR="002F5F16">
        <w:t xml:space="preserve">en enskilde ges utbildning att hantera en brand </w:t>
      </w:r>
    </w:p>
    <w:p w14:paraId="2486E628" w14:textId="6B59CEEA" w:rsidR="002F5F16" w:rsidRDefault="001C468B" w:rsidP="002F5F16">
      <w:pPr>
        <w:pStyle w:val="Brdtextmedfrstaindrag"/>
        <w:numPr>
          <w:ilvl w:val="0"/>
          <w:numId w:val="49"/>
        </w:numPr>
      </w:pPr>
      <w:r>
        <w:t>k</w:t>
      </w:r>
      <w:r w:rsidR="002F5F16">
        <w:t>oncept med förstärkt medmänniska eller civil insatsperson</w:t>
      </w:r>
    </w:p>
    <w:p w14:paraId="20821066" w14:textId="12CF8F2B" w:rsidR="002F5F16" w:rsidRDefault="001C468B" w:rsidP="002F5F16">
      <w:pPr>
        <w:pStyle w:val="Brdtextmedfrstaindrag"/>
        <w:numPr>
          <w:ilvl w:val="0"/>
          <w:numId w:val="49"/>
        </w:numPr>
      </w:pPr>
      <w:r>
        <w:t>o</w:t>
      </w:r>
      <w:r w:rsidR="002F5F16">
        <w:t>rganiserade frivilliga exempelvis inom Sveriges frivilliga brandkårer</w:t>
      </w:r>
    </w:p>
    <w:p w14:paraId="32F33879" w14:textId="051954AF" w:rsidR="002F5F16" w:rsidRDefault="001C468B" w:rsidP="002F5F16">
      <w:pPr>
        <w:pStyle w:val="Brdtextmedfrstaindrag"/>
        <w:numPr>
          <w:ilvl w:val="0"/>
          <w:numId w:val="49"/>
        </w:numPr>
      </w:pPr>
      <w:r>
        <w:t>s</w:t>
      </w:r>
      <w:r w:rsidR="002F5F16">
        <w:t>emiprofessionella, såsom väk</w:t>
      </w:r>
      <w:r w:rsidR="0063450A">
        <w:t>tare, vaktmästare på skolor mm som även utbildats i brandskydd</w:t>
      </w:r>
    </w:p>
    <w:p w14:paraId="656CBC6E" w14:textId="2DB8C030" w:rsidR="00202961" w:rsidRPr="00C64880" w:rsidRDefault="00416AA8" w:rsidP="00202961">
      <w:pPr>
        <w:pStyle w:val="Brdtext"/>
      </w:pPr>
      <w:r w:rsidRPr="00416AA8">
        <w:t xml:space="preserve">Det är alltså flera olika </w:t>
      </w:r>
      <w:r w:rsidR="00A9255F">
        <w:t>åtgärder i kombination som skapar det totala skyddet mot olyckor</w:t>
      </w:r>
      <w:r w:rsidR="001C468B">
        <w:t xml:space="preserve">. </w:t>
      </w:r>
      <w:r w:rsidRPr="00416AA8">
        <w:t>När kommunen ska vä</w:t>
      </w:r>
      <w:r>
        <w:t xml:space="preserve">rdera om skyddet är likvärdigt </w:t>
      </w:r>
      <w:r w:rsidRPr="00416AA8">
        <w:t>i</w:t>
      </w:r>
      <w:r>
        <w:t>nom</w:t>
      </w:r>
      <w:r w:rsidRPr="00416AA8">
        <w:t xml:space="preserve"> kommu</w:t>
      </w:r>
      <w:r>
        <w:t xml:space="preserve">nen </w:t>
      </w:r>
      <w:r w:rsidR="00A9255F">
        <w:t xml:space="preserve">och mellan kommuner </w:t>
      </w:r>
      <w:r w:rsidRPr="00416AA8">
        <w:t>ska värderingen göras mot det totala skydd som åstadkoms.</w:t>
      </w:r>
    </w:p>
    <w:p w14:paraId="06E3FB74" w14:textId="5805CB50" w:rsidR="009272B2" w:rsidRDefault="009272B2" w:rsidP="009272B2">
      <w:pPr>
        <w:pStyle w:val="Brdtextmedfrstaindrag"/>
        <w:ind w:firstLine="0"/>
      </w:pPr>
      <w:r w:rsidRPr="0053724F">
        <w:t xml:space="preserve">Ett sätt </w:t>
      </w:r>
      <w:r>
        <w:t xml:space="preserve">för kommunen att skaffa sig en uppfattning om vilken nivå av skydd som finns i kommunen är att </w:t>
      </w:r>
      <w:r w:rsidRPr="0053724F">
        <w:t xml:space="preserve">jämföra </w:t>
      </w:r>
      <w:r w:rsidR="00F016F0">
        <w:t xml:space="preserve">sig </w:t>
      </w:r>
      <w:r>
        <w:t xml:space="preserve">med andra kommuner </w:t>
      </w:r>
      <w:r w:rsidRPr="0053724F">
        <w:t xml:space="preserve">med </w:t>
      </w:r>
      <w:r>
        <w:t>liknand</w:t>
      </w:r>
      <w:r w:rsidR="00293258">
        <w:t>e struktur och förutsättningar.</w:t>
      </w:r>
      <w:r>
        <w:t xml:space="preserve"> Utifrån en sådan jämförelse kan kommunen få en indikation på vilk</w:t>
      </w:r>
      <w:r w:rsidR="00F016F0">
        <w:t>a</w:t>
      </w:r>
      <w:r>
        <w:t xml:space="preserve"> </w:t>
      </w:r>
      <w:r w:rsidR="007861A7">
        <w:t>åtgärder likna</w:t>
      </w:r>
      <w:r w:rsidR="00F016F0">
        <w:t>n</w:t>
      </w:r>
      <w:r w:rsidR="007861A7">
        <w:t xml:space="preserve">de kommuner vidtagit för att skapa ett </w:t>
      </w:r>
      <w:r>
        <w:t xml:space="preserve">skydd som kommunen erbjuder. Ett bra verktyg för jämförelser är </w:t>
      </w:r>
      <w:r w:rsidRPr="0053724F">
        <w:t>MSB:s statistikverktyg IDA</w:t>
      </w:r>
      <w:r w:rsidR="009E77BB">
        <w:rPr>
          <w:rStyle w:val="Fotnotsreferens"/>
        </w:rPr>
        <w:footnoteReference w:id="25"/>
      </w:r>
      <w:r w:rsidRPr="0053724F" w:rsidDel="004A4188">
        <w:t xml:space="preserve"> </w:t>
      </w:r>
      <w:r>
        <w:t>där man kan ta fram detaljerad statistik om kommunernas genomförda räddningsinsatser.</w:t>
      </w:r>
    </w:p>
    <w:p w14:paraId="4BA655E7" w14:textId="1A3039BC" w:rsidR="00D92DBE" w:rsidRDefault="00305CA1" w:rsidP="00F51476">
      <w:pPr>
        <w:pStyle w:val="Brdtextmedfrstaindrag"/>
        <w:ind w:firstLine="0"/>
      </w:pPr>
      <w:r w:rsidRPr="00305CA1">
        <w:t>De</w:t>
      </w:r>
      <w:r w:rsidR="007861A7">
        <w:t>t</w:t>
      </w:r>
      <w:r w:rsidRPr="00305CA1">
        <w:t xml:space="preserve"> </w:t>
      </w:r>
      <w:r w:rsidR="007861A7">
        <w:t>viktiga i värderingsarbetet är</w:t>
      </w:r>
      <w:r w:rsidRPr="00305CA1">
        <w:t xml:space="preserve"> att </w:t>
      </w:r>
      <w:r w:rsidR="0063450A">
        <w:t xml:space="preserve">värdera </w:t>
      </w:r>
      <w:r w:rsidRPr="00305CA1">
        <w:t>hur kommunen på bästa sätt ska uppnå effekter som minskar antalet olyckor eller konsekvenserna av dessa. Det handlar om att göra bedömningar av möjliga förändringsalternativ som påverka</w:t>
      </w:r>
      <w:r w:rsidR="001C468B">
        <w:t>r</w:t>
      </w:r>
      <w:r w:rsidRPr="00305CA1">
        <w:t xml:space="preserve"> frekvens och konsekvens och hur dessa förhåller sig till kommunens ambitionsnivå och kostnader och nytta av alternativen. </w:t>
      </w:r>
      <w:r w:rsidR="00DB1968">
        <w:t xml:space="preserve">I ISO-standarden om riskhantering, som kan tjäna som inspiration i arbetet, benämns detta steg </w:t>
      </w:r>
      <w:r w:rsidR="00DB1968" w:rsidRPr="00261CAF">
        <w:rPr>
          <w:i/>
        </w:rPr>
        <w:t>beslut</w:t>
      </w:r>
      <w:r w:rsidR="00D92DBE">
        <w:rPr>
          <w:rStyle w:val="Fotnotsreferens"/>
        </w:rPr>
        <w:footnoteReference w:id="26"/>
      </w:r>
      <w:r w:rsidR="00DB1968">
        <w:t>. Det kan innebära att:</w:t>
      </w:r>
    </w:p>
    <w:p w14:paraId="78ADF8D8" w14:textId="17085246" w:rsidR="00D92DBE" w:rsidRDefault="00D92DBE" w:rsidP="00131524">
      <w:pPr>
        <w:pStyle w:val="Punktlista"/>
      </w:pPr>
      <w:r>
        <w:t>överväga olika åtgärdsalternativ</w:t>
      </w:r>
    </w:p>
    <w:p w14:paraId="7D3E6374" w14:textId="19E0A087" w:rsidR="00D92DBE" w:rsidRDefault="00D92DBE" w:rsidP="00131524">
      <w:pPr>
        <w:pStyle w:val="Punktlista"/>
      </w:pPr>
      <w:r>
        <w:t>utföra ytterligare analyser för att bättre förstå risken</w:t>
      </w:r>
    </w:p>
    <w:p w14:paraId="4A6D8C06" w14:textId="0D97C39F" w:rsidR="00D92DBE" w:rsidRDefault="00D92DBE" w:rsidP="00131524">
      <w:pPr>
        <w:pStyle w:val="Punktlista"/>
      </w:pPr>
      <w:r>
        <w:t>upprätthålla</w:t>
      </w:r>
      <w:r w:rsidR="00E55E80">
        <w:t xml:space="preserve"> </w:t>
      </w:r>
      <w:r>
        <w:t>befintliga åtgärder för att hantera risker och möjligheter</w:t>
      </w:r>
    </w:p>
    <w:p w14:paraId="3C585E04" w14:textId="47E6E17D" w:rsidR="00D92DBE" w:rsidRDefault="00D92DBE" w:rsidP="00131524">
      <w:pPr>
        <w:pStyle w:val="Punktlista"/>
      </w:pPr>
      <w:r>
        <w:t>ompröva målen</w:t>
      </w:r>
      <w:r w:rsidR="008D609D">
        <w:t>/ambitionsnivå</w:t>
      </w:r>
      <w:r>
        <w:t>.</w:t>
      </w:r>
    </w:p>
    <w:p w14:paraId="76F50BB1" w14:textId="77777777" w:rsidR="00BC476E" w:rsidRDefault="00BC476E" w:rsidP="00BC476E">
      <w:pPr>
        <w:pStyle w:val="Punktlista"/>
      </w:pPr>
      <w:r>
        <w:t>inte gå vidare</w:t>
      </w:r>
    </w:p>
    <w:p w14:paraId="39BBF7FF" w14:textId="77777777" w:rsidR="00305CA1" w:rsidRDefault="00305CA1" w:rsidP="000C3162">
      <w:pPr>
        <w:pStyle w:val="Brdtext"/>
      </w:pPr>
      <w:r w:rsidRPr="00305CA1">
        <w:t>Riskvärderingen knyter ihop kommunens riskanalys och slutsatserna från denna med de mål som visar vad kommunen ska uppnå och vilket skydd medborgaren ska ha.</w:t>
      </w:r>
    </w:p>
    <w:p w14:paraId="71331791" w14:textId="68D7CC0D" w:rsidR="00DB1968" w:rsidRPr="00E458AA" w:rsidRDefault="00DB1968" w:rsidP="000C3162">
      <w:pPr>
        <w:pStyle w:val="Brdtext"/>
      </w:pPr>
      <w:r>
        <w:t>För ytterligare information och stöd i arbetet med jämförelser och värdering av risker se tidigare utgiven ”Vägledning kommunala handlingsprogram”</w:t>
      </w:r>
      <w:r w:rsidRPr="009E77BB">
        <w:rPr>
          <w:vertAlign w:val="superscript"/>
        </w:rPr>
        <w:footnoteReference w:id="27"/>
      </w:r>
    </w:p>
    <w:p w14:paraId="1AAA92D3" w14:textId="3688A4E8" w:rsidR="002511D3" w:rsidRDefault="00950263" w:rsidP="002511D3">
      <w:pPr>
        <w:pStyle w:val="Rubrik2"/>
        <w:rPr>
          <w:lang w:eastAsia="sv-SE"/>
        </w:rPr>
      </w:pPr>
      <w:bookmarkStart w:id="62" w:name="_Toc61610067"/>
      <w:bookmarkStart w:id="63" w:name="_Toc61252164"/>
      <w:bookmarkStart w:id="64" w:name="_Toc61610068"/>
      <w:bookmarkStart w:id="65" w:name="_Toc65234344"/>
      <w:bookmarkEnd w:id="62"/>
      <w:r>
        <w:rPr>
          <w:lang w:eastAsia="sv-SE"/>
        </w:rPr>
        <w:t>Exempel</w:t>
      </w:r>
      <w:r w:rsidR="002511D3">
        <w:rPr>
          <w:lang w:eastAsia="sv-SE"/>
        </w:rPr>
        <w:t>skrivning</w:t>
      </w:r>
      <w:bookmarkEnd w:id="63"/>
      <w:bookmarkEnd w:id="64"/>
      <w:r>
        <w:rPr>
          <w:lang w:eastAsia="sv-SE"/>
        </w:rPr>
        <w:t>ar</w:t>
      </w:r>
      <w:bookmarkEnd w:id="65"/>
    </w:p>
    <w:p w14:paraId="7012EF63" w14:textId="2C46FED8" w:rsidR="00FA1E7F" w:rsidRDefault="00FA1E7F" w:rsidP="00FA1E7F">
      <w:pPr>
        <w:pStyle w:val="Brdtextmedfrstaindrag"/>
        <w:ind w:firstLine="0"/>
        <w:rPr>
          <w:i/>
        </w:rPr>
      </w:pPr>
      <w:r>
        <w:rPr>
          <w:i/>
        </w:rPr>
        <w:t>Skyddet inom kommunen för de risker som ors</w:t>
      </w:r>
      <w:r w:rsidR="00293258">
        <w:rPr>
          <w:i/>
        </w:rPr>
        <w:t>a</w:t>
      </w:r>
      <w:r>
        <w:rPr>
          <w:i/>
        </w:rPr>
        <w:t>kar</w:t>
      </w:r>
      <w:r w:rsidR="00293258">
        <w:rPr>
          <w:i/>
        </w:rPr>
        <w:t xml:space="preserve"> flest olyckor bedöms i stort sett uppfylla målet om</w:t>
      </w:r>
      <w:r>
        <w:rPr>
          <w:i/>
        </w:rPr>
        <w:t xml:space="preserve"> ett tillfredsställande skydd. Vi bed</w:t>
      </w:r>
      <w:r w:rsidR="00293258">
        <w:rPr>
          <w:i/>
        </w:rPr>
        <w:t>ö</w:t>
      </w:r>
      <w:r>
        <w:rPr>
          <w:i/>
        </w:rPr>
        <w:t xml:space="preserve">mer att de </w:t>
      </w:r>
      <w:r w:rsidR="000C3162">
        <w:rPr>
          <w:i/>
        </w:rPr>
        <w:t>åtgärder</w:t>
      </w:r>
      <w:r>
        <w:rPr>
          <w:i/>
        </w:rPr>
        <w:t xml:space="preserve"> som vidtagits för att förhindra brand gett effekt inom allmänna byggnader som skolor och vårdlokaler. Det har inträffat ett antal tillbud som stannat i tidigt skede beroe</w:t>
      </w:r>
      <w:r w:rsidR="00D1648E">
        <w:rPr>
          <w:i/>
        </w:rPr>
        <w:t>n</w:t>
      </w:r>
      <w:r>
        <w:rPr>
          <w:i/>
        </w:rPr>
        <w:t xml:space="preserve">de på begränsande förebyggande </w:t>
      </w:r>
      <w:r w:rsidR="00293258">
        <w:rPr>
          <w:i/>
        </w:rPr>
        <w:t>åtgärder</w:t>
      </w:r>
      <w:r>
        <w:rPr>
          <w:i/>
        </w:rPr>
        <w:t xml:space="preserve">. Vi </w:t>
      </w:r>
      <w:r w:rsidR="00D1648E">
        <w:rPr>
          <w:i/>
        </w:rPr>
        <w:t>bedömer</w:t>
      </w:r>
      <w:r>
        <w:rPr>
          <w:i/>
        </w:rPr>
        <w:t xml:space="preserve"> att verks</w:t>
      </w:r>
      <w:r w:rsidR="000C3162">
        <w:rPr>
          <w:i/>
        </w:rPr>
        <w:t>a</w:t>
      </w:r>
      <w:r>
        <w:rPr>
          <w:i/>
        </w:rPr>
        <w:t xml:space="preserve">mheten med inriktning </w:t>
      </w:r>
      <w:r w:rsidR="00293258">
        <w:rPr>
          <w:i/>
        </w:rPr>
        <w:t>på skolor ständigt behöver fortgå</w:t>
      </w:r>
      <w:r>
        <w:rPr>
          <w:i/>
        </w:rPr>
        <w:t>. Bostadsbränder har vi e</w:t>
      </w:r>
      <w:r w:rsidR="00E55E80">
        <w:rPr>
          <w:i/>
        </w:rPr>
        <w:t>tt</w:t>
      </w:r>
      <w:r>
        <w:rPr>
          <w:i/>
        </w:rPr>
        <w:t xml:space="preserve"> fortsatt något högre utfall på skador än riksgenomsnittet</w:t>
      </w:r>
      <w:r w:rsidR="00293258">
        <w:rPr>
          <w:i/>
        </w:rPr>
        <w:t xml:space="preserve"> för. V</w:t>
      </w:r>
      <w:r>
        <w:rPr>
          <w:i/>
        </w:rPr>
        <w:t xml:space="preserve">i kommer att </w:t>
      </w:r>
      <w:r w:rsidR="00597AE4">
        <w:rPr>
          <w:i/>
        </w:rPr>
        <w:t xml:space="preserve">förbättra brandskyddet genom installation av sprinkler på våra </w:t>
      </w:r>
      <w:r w:rsidR="00293258">
        <w:rPr>
          <w:i/>
        </w:rPr>
        <w:t>vårdboenden</w:t>
      </w:r>
      <w:r w:rsidR="00597AE4">
        <w:rPr>
          <w:i/>
        </w:rPr>
        <w:t xml:space="preserve"> </w:t>
      </w:r>
      <w:r>
        <w:rPr>
          <w:i/>
        </w:rPr>
        <w:t xml:space="preserve">för att minska </w:t>
      </w:r>
      <w:r w:rsidR="009D66CF">
        <w:rPr>
          <w:i/>
        </w:rPr>
        <w:t xml:space="preserve">sannolikheten </w:t>
      </w:r>
      <w:r>
        <w:rPr>
          <w:i/>
        </w:rPr>
        <w:t xml:space="preserve">för </w:t>
      </w:r>
      <w:r w:rsidR="00D1648E">
        <w:rPr>
          <w:i/>
        </w:rPr>
        <w:t>allvarliga</w:t>
      </w:r>
      <w:r>
        <w:rPr>
          <w:i/>
        </w:rPr>
        <w:t xml:space="preserve"> konsekvenser</w:t>
      </w:r>
      <w:r w:rsidR="00293258">
        <w:rPr>
          <w:i/>
        </w:rPr>
        <w:t xml:space="preserve">, inte minst eftersom antalet som får den </w:t>
      </w:r>
      <w:r>
        <w:rPr>
          <w:i/>
        </w:rPr>
        <w:t>vårdformen</w:t>
      </w:r>
      <w:r w:rsidR="00293258">
        <w:rPr>
          <w:i/>
        </w:rPr>
        <w:t xml:space="preserve"> bedöms öka framöver</w:t>
      </w:r>
      <w:r>
        <w:rPr>
          <w:i/>
        </w:rPr>
        <w:t xml:space="preserve">. </w:t>
      </w:r>
    </w:p>
    <w:p w14:paraId="217696D0" w14:textId="4AE97811" w:rsidR="00FA1E7F" w:rsidRDefault="00293258" w:rsidP="00FA1E7F">
      <w:pPr>
        <w:pStyle w:val="Brdtextmedfrstaindrag"/>
        <w:ind w:firstLine="0"/>
        <w:rPr>
          <w:i/>
        </w:rPr>
      </w:pPr>
      <w:r>
        <w:rPr>
          <w:i/>
        </w:rPr>
        <w:t xml:space="preserve">Kommunen </w:t>
      </w:r>
      <w:r w:rsidR="00FA1E7F">
        <w:rPr>
          <w:i/>
        </w:rPr>
        <w:t>har historiskt s</w:t>
      </w:r>
      <w:r w:rsidR="001C468B">
        <w:rPr>
          <w:i/>
        </w:rPr>
        <w:t>e</w:t>
      </w:r>
      <w:r w:rsidR="00FA1E7F">
        <w:rPr>
          <w:i/>
        </w:rPr>
        <w:t xml:space="preserve">tt </w:t>
      </w:r>
      <w:r w:rsidR="009D66CF">
        <w:rPr>
          <w:i/>
        </w:rPr>
        <w:t>kunnat</w:t>
      </w:r>
      <w:r w:rsidR="00FA1E7F">
        <w:rPr>
          <w:i/>
        </w:rPr>
        <w:t xml:space="preserve"> hantera alla de </w:t>
      </w:r>
      <w:r>
        <w:rPr>
          <w:i/>
        </w:rPr>
        <w:t xml:space="preserve">olyckor </w:t>
      </w:r>
      <w:r w:rsidR="00FA1E7F">
        <w:rPr>
          <w:i/>
        </w:rPr>
        <w:t xml:space="preserve">som hänt </w:t>
      </w:r>
      <w:r>
        <w:rPr>
          <w:i/>
        </w:rPr>
        <w:t xml:space="preserve">genom </w:t>
      </w:r>
      <w:r w:rsidR="00F91FCD">
        <w:rPr>
          <w:i/>
        </w:rPr>
        <w:t xml:space="preserve">kommunala </w:t>
      </w:r>
      <w:r>
        <w:rPr>
          <w:i/>
        </w:rPr>
        <w:t xml:space="preserve">räddningsinsatser </w:t>
      </w:r>
      <w:r w:rsidR="00FA1E7F">
        <w:rPr>
          <w:i/>
        </w:rPr>
        <w:t>utan någo</w:t>
      </w:r>
      <w:r w:rsidR="000C3162">
        <w:rPr>
          <w:i/>
        </w:rPr>
        <w:t xml:space="preserve">n brist </w:t>
      </w:r>
      <w:r>
        <w:rPr>
          <w:i/>
        </w:rPr>
        <w:t xml:space="preserve">på </w:t>
      </w:r>
      <w:r w:rsidR="000C3162">
        <w:rPr>
          <w:i/>
        </w:rPr>
        <w:t>resurs</w:t>
      </w:r>
      <w:r>
        <w:rPr>
          <w:i/>
        </w:rPr>
        <w:t>er</w:t>
      </w:r>
      <w:r w:rsidR="000C3162">
        <w:rPr>
          <w:i/>
        </w:rPr>
        <w:t xml:space="preserve">. </w:t>
      </w:r>
      <w:r w:rsidR="00FA1E7F">
        <w:rPr>
          <w:i/>
        </w:rPr>
        <w:t xml:space="preserve">Inom området trafikolyckor klarar vi i huvudsak de uppdrag och </w:t>
      </w:r>
      <w:r>
        <w:rPr>
          <w:i/>
        </w:rPr>
        <w:t xml:space="preserve">beslutade </w:t>
      </w:r>
      <w:r w:rsidR="00FA1E7F">
        <w:rPr>
          <w:i/>
        </w:rPr>
        <w:t>tider som avses med undantag gällande Europaväg E99</w:t>
      </w:r>
      <w:r>
        <w:rPr>
          <w:i/>
        </w:rPr>
        <w:t xml:space="preserve"> </w:t>
      </w:r>
      <w:r w:rsidR="00FA1E7F">
        <w:rPr>
          <w:i/>
        </w:rPr>
        <w:t xml:space="preserve">via </w:t>
      </w:r>
      <w:r>
        <w:rPr>
          <w:i/>
        </w:rPr>
        <w:t>S</w:t>
      </w:r>
      <w:r w:rsidR="00FA1E7F">
        <w:rPr>
          <w:i/>
        </w:rPr>
        <w:t xml:space="preserve">torskog. Vi bör utveckla </w:t>
      </w:r>
      <w:r w:rsidR="009D66CF">
        <w:rPr>
          <w:i/>
        </w:rPr>
        <w:t xml:space="preserve">möjligheten </w:t>
      </w:r>
      <w:r w:rsidR="00FA1E7F">
        <w:rPr>
          <w:i/>
        </w:rPr>
        <w:t>till snabbare förstainsats inom detta område f</w:t>
      </w:r>
      <w:r>
        <w:rPr>
          <w:i/>
        </w:rPr>
        <w:t>ör att kunna påbörja identifierade nyckeluppgifter vid räddningsinsatserna.</w:t>
      </w:r>
      <w:r w:rsidR="00FA1E7F">
        <w:rPr>
          <w:i/>
        </w:rPr>
        <w:t xml:space="preserve"> </w:t>
      </w:r>
    </w:p>
    <w:p w14:paraId="15F97F75" w14:textId="77777777" w:rsidR="00FB00E0" w:rsidRPr="00FB00E0" w:rsidRDefault="00FB00E0" w:rsidP="00084B15">
      <w:pPr>
        <w:pStyle w:val="Brdtextmedfrstaindrag"/>
      </w:pPr>
    </w:p>
    <w:p w14:paraId="31B8D674" w14:textId="0BFFD173" w:rsidR="00D86AAA" w:rsidRDefault="00D86AAA" w:rsidP="00D86AAA">
      <w:pPr>
        <w:pStyle w:val="Rubrik1"/>
      </w:pPr>
      <w:bookmarkStart w:id="66" w:name="_Toc61252165"/>
      <w:bookmarkStart w:id="67" w:name="_Toc61610069"/>
      <w:bookmarkStart w:id="68" w:name="_Toc65234345"/>
      <w:r>
        <w:t>Mål</w:t>
      </w:r>
      <w:bookmarkEnd w:id="66"/>
      <w:bookmarkEnd w:id="67"/>
      <w:bookmarkEnd w:id="68"/>
      <w:r>
        <w:t xml:space="preserve"> </w:t>
      </w:r>
    </w:p>
    <w:p w14:paraId="7012E4F1" w14:textId="2E17C85C" w:rsidR="00BE43C4" w:rsidRDefault="006C6D3D" w:rsidP="00D31EC2">
      <w:pPr>
        <w:pStyle w:val="Rubrik2"/>
      </w:pPr>
      <w:bookmarkStart w:id="69" w:name="_Toc65234346"/>
      <w:bookmarkStart w:id="70" w:name="_Toc61252166"/>
      <w:bookmarkStart w:id="71" w:name="_Toc61610070"/>
      <w:r>
        <w:t>Utgångspunkter</w:t>
      </w:r>
      <w:bookmarkEnd w:id="69"/>
      <w:r>
        <w:t xml:space="preserve"> </w:t>
      </w:r>
      <w:bookmarkEnd w:id="70"/>
      <w:bookmarkEnd w:id="71"/>
    </w:p>
    <w:p w14:paraId="0C49F5F9" w14:textId="3FD8E069" w:rsidR="00607437" w:rsidRPr="000C3162" w:rsidRDefault="00BE43C4" w:rsidP="000039F5">
      <w:pPr>
        <w:pStyle w:val="Brdtext"/>
      </w:pPr>
      <w:r>
        <w:t xml:space="preserve">I </w:t>
      </w:r>
      <w:r w:rsidR="007F6EE0">
        <w:t>”</w:t>
      </w:r>
      <w:r>
        <w:t>portalparagrafen</w:t>
      </w:r>
      <w:r w:rsidR="007F6EE0">
        <w:t>”</w:t>
      </w:r>
      <w:r>
        <w:t xml:space="preserve"> </w:t>
      </w:r>
      <w:r w:rsidR="00FA2783">
        <w:t xml:space="preserve">1 kap. 1 § i </w:t>
      </w:r>
      <w:r w:rsidR="007F6EE0">
        <w:t>LSO</w:t>
      </w:r>
      <w:r>
        <w:t xml:space="preserve"> framgår att det i kommunen ska finnas ett tillfredsställande och likvärdigt skydd som ska beakta lokala för</w:t>
      </w:r>
      <w:r w:rsidR="00D31EC2">
        <w:t>hållanden</w:t>
      </w:r>
      <w:r>
        <w:t xml:space="preserve"> som finns i kommunen</w:t>
      </w:r>
      <w:r w:rsidRPr="000C3162">
        <w:t xml:space="preserve">. </w:t>
      </w:r>
      <w:r w:rsidR="00F91FCD">
        <w:rPr>
          <w:iCs/>
        </w:rPr>
        <w:t>I propositionen</w:t>
      </w:r>
      <w:r w:rsidR="00F91FCD" w:rsidRPr="000C3162">
        <w:rPr>
          <w:rStyle w:val="Fotnotsreferens"/>
          <w:iCs/>
        </w:rPr>
        <w:footnoteReference w:id="28"/>
      </w:r>
      <w:r w:rsidR="00F91FCD">
        <w:rPr>
          <w:iCs/>
        </w:rPr>
        <w:t xml:space="preserve"> inför LSO år 2003 angavs att </w:t>
      </w:r>
      <w:r w:rsidR="00607437" w:rsidRPr="000C3162">
        <w:rPr>
          <w:iCs/>
        </w:rPr>
        <w:t xml:space="preserve">målsättningen </w:t>
      </w:r>
      <w:r w:rsidR="00607437" w:rsidRPr="000C3162">
        <w:t xml:space="preserve">för samhällets räddningstjänst bör </w:t>
      </w:r>
      <w:r w:rsidR="00F91FCD">
        <w:t xml:space="preserve">uttryckas </w:t>
      </w:r>
      <w:r w:rsidR="00607437" w:rsidRPr="000C3162">
        <w:t>som ett överg</w:t>
      </w:r>
      <w:r w:rsidR="00F91FCD">
        <w:t xml:space="preserve">ripande och nationellt mål </w:t>
      </w:r>
      <w:r w:rsidR="008C4029" w:rsidRPr="000C3162">
        <w:t>om</w:t>
      </w:r>
      <w:r w:rsidR="00607437" w:rsidRPr="000C3162">
        <w:t xml:space="preserve"> att</w:t>
      </w:r>
      <w:r w:rsidR="00202961" w:rsidRPr="000C3162">
        <w:t>,</w:t>
      </w:r>
      <w:r w:rsidR="00607437" w:rsidRPr="000C3162">
        <w:t xml:space="preserve"> det i hela landet skall upprätthållas ett, med hänsyn till de lokala förhållandena, tillfredsställande och likvärdigt skydd mot olyckor med avseende på människors liv och hälsa samt på egendom och miljön. </w:t>
      </w:r>
    </w:p>
    <w:p w14:paraId="2994000A" w14:textId="5990B8E5" w:rsidR="007D493A" w:rsidRDefault="00BE43C4" w:rsidP="007D493A">
      <w:pPr>
        <w:pStyle w:val="Brdtext"/>
      </w:pPr>
      <w:r>
        <w:t>Det nationella målet för den förebyggande verksamheten</w:t>
      </w:r>
      <w:r w:rsidR="007C316F">
        <w:t xml:space="preserve"> i 1 kap. 3 a § LSO</w:t>
      </w:r>
      <w:r>
        <w:t xml:space="preserve"> innebär att verksamheten ska planeras, organiseras och utföras så att den effektivt bidrar till att förhindra eller begränsa skador till följd av bränder och andra olyckor. Särskild vikt ska läggas vid att förhindra dödsfall och allvarliga skador. Kommunens förebyggande arbete bör ge god effekt och vara kostnadseffektivt.</w:t>
      </w:r>
      <w:r w:rsidR="0014294D">
        <w:rPr>
          <w:rStyle w:val="Fotnotsreferens"/>
        </w:rPr>
        <w:footnoteReference w:id="29"/>
      </w:r>
      <w:r w:rsidR="007D493A">
        <w:t xml:space="preserve"> </w:t>
      </w:r>
      <w:r w:rsidR="007D493A" w:rsidRPr="007D493A">
        <w:t>År 20</w:t>
      </w:r>
      <w:r w:rsidR="00607437">
        <w:t xml:space="preserve">10 </w:t>
      </w:r>
      <w:r w:rsidR="007D493A" w:rsidRPr="007D493A">
        <w:t>antog MSB på regeringens uppdrag en nationell strategi för hur brandskyddet kan stärkas genom stöd till enskilda.</w:t>
      </w:r>
      <w:r w:rsidR="007D493A">
        <w:rPr>
          <w:rStyle w:val="Fotnotsreferens"/>
        </w:rPr>
        <w:footnoteReference w:id="30"/>
      </w:r>
      <w:r w:rsidR="007D493A" w:rsidRPr="007D493A">
        <w:t xml:space="preserve"> Den vision </w:t>
      </w:r>
      <w:r w:rsidR="007D493A">
        <w:t xml:space="preserve">som formulerades innebar att </w:t>
      </w:r>
    </w:p>
    <w:p w14:paraId="420E0709" w14:textId="6FDDC323" w:rsidR="00BE43C4" w:rsidRDefault="007D493A" w:rsidP="007D493A">
      <w:pPr>
        <w:pStyle w:val="Brdtext"/>
      </w:pPr>
      <w:r w:rsidRPr="00F10DAE">
        <w:rPr>
          <w:i/>
        </w:rPr>
        <w:t>Ingen ska omkomma eller skadas allvarligt till följd av brand</w:t>
      </w:r>
      <w:r w:rsidRPr="007D493A">
        <w:t>.</w:t>
      </w:r>
      <w:r>
        <w:t xml:space="preserve"> </w:t>
      </w:r>
    </w:p>
    <w:p w14:paraId="4905CB05" w14:textId="195C0386" w:rsidR="00BE43C4" w:rsidRDefault="00BE43C4" w:rsidP="00BE43C4">
      <w:pPr>
        <w:pStyle w:val="Brdtext"/>
      </w:pPr>
      <w:r>
        <w:t xml:space="preserve">Det nationella målet för räddningstjänst </w:t>
      </w:r>
      <w:r w:rsidR="00B30F4A">
        <w:t xml:space="preserve">som </w:t>
      </w:r>
      <w:r w:rsidR="007C316F">
        <w:t xml:space="preserve">finns i 1 kap. 3§ LSO </w:t>
      </w:r>
      <w:r>
        <w:t xml:space="preserve">innebär att de räddningsinsatser kommunen ska genomföra ska organiseras och planeras på sådant sätt att insatserna kan påbörjas </w:t>
      </w:r>
      <w:r w:rsidR="00D31EC2">
        <w:t>inom godtagbar tid</w:t>
      </w:r>
      <w:r>
        <w:t xml:space="preserve"> och genomföras på ett effektivt sätt. Snabbhet har betydelse för en effektiv räddningstjänst och bör därför betonas</w:t>
      </w:r>
      <w:r w:rsidR="006C6D3D">
        <w:rPr>
          <w:rStyle w:val="Fotnotsreferens"/>
        </w:rPr>
        <w:footnoteReference w:id="31"/>
      </w:r>
      <w:r w:rsidR="001B1AF8">
        <w:t>, vilket fångas i föreskrifte</w:t>
      </w:r>
      <w:r w:rsidR="00261CAF">
        <w:t>rnas</w:t>
      </w:r>
      <w:r w:rsidR="001B1AF8">
        <w:t xml:space="preserve"> del om förmåga till räddningsinsats</w:t>
      </w:r>
      <w:r>
        <w:t>.</w:t>
      </w:r>
    </w:p>
    <w:p w14:paraId="140BED66" w14:textId="2B60F8F6" w:rsidR="00BE43C4" w:rsidRDefault="00AB5D94" w:rsidP="00D31EC2">
      <w:pPr>
        <w:pStyle w:val="Rubrik2"/>
      </w:pPr>
      <w:bookmarkStart w:id="72" w:name="_Toc61252167"/>
      <w:bookmarkStart w:id="73" w:name="_Toc61610071"/>
      <w:bookmarkStart w:id="74" w:name="_Toc65234347"/>
      <w:r>
        <w:t xml:space="preserve">Kommunens </w:t>
      </w:r>
      <w:r w:rsidR="002511D3">
        <w:t>verksamhets</w:t>
      </w:r>
      <w:r>
        <w:t>mål</w:t>
      </w:r>
      <w:bookmarkEnd w:id="72"/>
      <w:bookmarkEnd w:id="73"/>
      <w:bookmarkEnd w:id="74"/>
    </w:p>
    <w:p w14:paraId="19284C00" w14:textId="0B345999" w:rsidR="00D31EC2" w:rsidRDefault="00AB5D94" w:rsidP="00D86AAA">
      <w:pPr>
        <w:pStyle w:val="Brdtext"/>
      </w:pPr>
      <w:r>
        <w:t xml:space="preserve">Som komplement till de nationella målen ska kommunerna i sina handlingsprogram ange de lokala </w:t>
      </w:r>
      <w:r w:rsidR="003D6A48">
        <w:t>mål (s.k. ”</w:t>
      </w:r>
      <w:r>
        <w:t>verksamhetsmål</w:t>
      </w:r>
      <w:r w:rsidR="003D6A48">
        <w:t>”)</w:t>
      </w:r>
      <w:r>
        <w:t xml:space="preserve"> </w:t>
      </w:r>
      <w:r w:rsidR="00B30F4A">
        <w:t xml:space="preserve">som </w:t>
      </w:r>
      <w:r>
        <w:t>bedöm</w:t>
      </w:r>
      <w:r w:rsidR="00B30F4A">
        <w:t>s</w:t>
      </w:r>
      <w:r>
        <w:t xml:space="preserve"> nödvändiga för att nå de nationella målen </w:t>
      </w:r>
      <w:r w:rsidR="00D86AAA">
        <w:t xml:space="preserve">utifrån </w:t>
      </w:r>
      <w:r>
        <w:t xml:space="preserve">den </w:t>
      </w:r>
      <w:r w:rsidR="00D86AAA">
        <w:t>lokala riskbild</w:t>
      </w:r>
      <w:r>
        <w:t>en</w:t>
      </w:r>
      <w:r w:rsidR="00D86AAA">
        <w:t>.</w:t>
      </w:r>
      <w:r w:rsidR="00D31EC2">
        <w:rPr>
          <w:rStyle w:val="Fotnotsreferens"/>
        </w:rPr>
        <w:footnoteReference w:id="32"/>
      </w:r>
      <w:r w:rsidR="00D31EC2">
        <w:t xml:space="preserve"> </w:t>
      </w:r>
      <w:r w:rsidR="00202961">
        <w:t>D</w:t>
      </w:r>
      <w:r w:rsidR="0070058D">
        <w:t xml:space="preserve">e lokala verksamhetsmålen bör formuleras som övergripande mål </w:t>
      </w:r>
      <w:r w:rsidR="003C4A12">
        <w:t xml:space="preserve">och ska ange vilken effekt kommunen vill uppnå med sin verksamhet. </w:t>
      </w:r>
    </w:p>
    <w:p w14:paraId="3074B93B" w14:textId="79912326" w:rsidR="00D31EC2" w:rsidRDefault="0070058D" w:rsidP="00D86AAA">
      <w:pPr>
        <w:pStyle w:val="Brdtext"/>
        <w:rPr>
          <w:rStyle w:val="BrdtextChar"/>
        </w:rPr>
      </w:pPr>
      <w:r>
        <w:rPr>
          <w:rStyle w:val="BrdtextChar"/>
        </w:rPr>
        <w:t xml:space="preserve">De lokala verksamhetsmålen bör vara </w:t>
      </w:r>
      <w:r w:rsidR="00D86AAA">
        <w:rPr>
          <w:rStyle w:val="BrdtextChar"/>
        </w:rPr>
        <w:t xml:space="preserve">möjliga att följa upp och </w:t>
      </w:r>
      <w:r w:rsidR="00EE5D82">
        <w:rPr>
          <w:rStyle w:val="BrdtextChar"/>
        </w:rPr>
        <w:t xml:space="preserve">ska </w:t>
      </w:r>
      <w:r w:rsidR="00D31EC2">
        <w:t>sträva</w:t>
      </w:r>
      <w:r w:rsidR="00D86AAA">
        <w:t xml:space="preserve"> mot att uppfylla de nationella målen</w:t>
      </w:r>
      <w:r w:rsidR="00D86AAA">
        <w:rPr>
          <w:rStyle w:val="BrdtextChar"/>
        </w:rPr>
        <w:t xml:space="preserve">. </w:t>
      </w:r>
      <w:r w:rsidR="00B67131">
        <w:rPr>
          <w:rStyle w:val="BrdtextChar"/>
        </w:rPr>
        <w:t xml:space="preserve">Om </w:t>
      </w:r>
      <w:r>
        <w:rPr>
          <w:rStyle w:val="BrdtextChar"/>
        </w:rPr>
        <w:t>målen</w:t>
      </w:r>
      <w:r w:rsidR="00B67131">
        <w:rPr>
          <w:rStyle w:val="BrdtextChar"/>
        </w:rPr>
        <w:t xml:space="preserve"> inte är mätbara bör kommunen koppla indikatorer eller liknande till målen för att göra det möjligt att följa läget. </w:t>
      </w:r>
      <w:r w:rsidR="00261CAF">
        <w:rPr>
          <w:rStyle w:val="BrdtextChar"/>
        </w:rPr>
        <w:t>Således skapas en röd tråd. I detta bör även visionen kopplad till den nationella strategin enligt ovan beaktas.</w:t>
      </w:r>
    </w:p>
    <w:p w14:paraId="2B69CAD0" w14:textId="7FEA65AA" w:rsidR="00D86AAA" w:rsidRDefault="00D86AAA" w:rsidP="000F4878">
      <w:pPr>
        <w:pStyle w:val="Brdtext"/>
        <w:rPr>
          <w:sz w:val="21"/>
          <w:szCs w:val="21"/>
        </w:rPr>
      </w:pPr>
      <w:r>
        <w:rPr>
          <w:rStyle w:val="BrdtextChar"/>
        </w:rPr>
        <w:t>Målen bör formuleras utifrån medborgarens perspektiv och ange vilken effekt eller vilket resultat som eftersträvas och hur medborgarnas skydd ska förbättras eller vidmakthållas</w:t>
      </w:r>
      <w:r w:rsidR="001C468B">
        <w:rPr>
          <w:rStyle w:val="BrdtextChar"/>
        </w:rPr>
        <w:t xml:space="preserve">, </w:t>
      </w:r>
      <w:r w:rsidR="000F4878">
        <w:rPr>
          <w:rStyle w:val="BrdtextChar"/>
        </w:rPr>
        <w:t>exempelvis</w:t>
      </w:r>
      <w:r>
        <w:t xml:space="preserve"> om att reducera antalet eldstadsrelaterade bränder</w:t>
      </w:r>
      <w:r w:rsidR="00D45068">
        <w:t xml:space="preserve"> eller </w:t>
      </w:r>
      <w:r>
        <w:t xml:space="preserve">inom vilken tid en räddningsinsats kan påbörjas, vilka åtgärder som kan genomföras och vilken </w:t>
      </w:r>
      <w:r w:rsidR="00A0238D">
        <w:t>effekt åtgärderna har.</w:t>
      </w:r>
      <w:r>
        <w:t xml:space="preserve"> Det kan också vara så att kommunen vid en viss olyckstyp har som mål att inom </w:t>
      </w:r>
      <w:r w:rsidR="00D31EC2">
        <w:t xml:space="preserve">en viss tid </w:t>
      </w:r>
      <w:r>
        <w:t>från framkomst bryta den negativa händelseutvecklingen på olycksplatsen.</w:t>
      </w:r>
    </w:p>
    <w:p w14:paraId="49AC5ADE" w14:textId="19FA6C05" w:rsidR="00392EFB" w:rsidRDefault="0070058D" w:rsidP="00D86AAA">
      <w:pPr>
        <w:pStyle w:val="Brdtext"/>
      </w:pPr>
      <w:r>
        <w:t xml:space="preserve">Till de lokala verksamhetsmålen </w:t>
      </w:r>
      <w:r w:rsidR="0089775E">
        <w:t xml:space="preserve">i handlingsprogrammen som är av mer långsiktig och övergripande karaktär kan det vara lämpligt att </w:t>
      </w:r>
      <w:r w:rsidR="00245E0F">
        <w:t xml:space="preserve">formulera mer </w:t>
      </w:r>
      <w:r w:rsidR="00D86AAA">
        <w:t>preciserade åtgärder</w:t>
      </w:r>
      <w:r w:rsidR="00D45068">
        <w:t xml:space="preserve">, exempelvis i underliggande dokument om de inte bedömts ha politiskt intresse utan snarare vara förvaltningsinriktade. </w:t>
      </w:r>
      <w:r w:rsidR="00245E0F" w:rsidRPr="00245E0F">
        <w:t xml:space="preserve"> </w:t>
      </w:r>
      <w:r w:rsidR="00245E0F">
        <w:t xml:space="preserve">Det kan </w:t>
      </w:r>
      <w:r w:rsidR="00D45068">
        <w:t xml:space="preserve">exempelvis </w:t>
      </w:r>
      <w:r w:rsidR="00245E0F">
        <w:t xml:space="preserve">röra sig om särskilda inriktningar av utbildning och övning av egen personal eller inköp av särskild utrustning. Dessa åtgärder kan ha ett tydligt fokus mot att uppnå de lokala verksamhetsmålen. </w:t>
      </w:r>
      <w:r w:rsidR="00392EFB">
        <w:t xml:space="preserve"> </w:t>
      </w:r>
      <w:r w:rsidR="00245E0F">
        <w:t>Dessa å</w:t>
      </w:r>
      <w:r w:rsidR="00392EFB">
        <w:t xml:space="preserve">tgärder </w:t>
      </w:r>
      <w:r w:rsidR="00FD158A">
        <w:t>har vanligtvis en kortare tidshorisont än</w:t>
      </w:r>
      <w:r w:rsidR="00FD158A" w:rsidDel="00245E0F">
        <w:t xml:space="preserve"> </w:t>
      </w:r>
      <w:r w:rsidR="00FD158A">
        <w:t>de lokala verksamhetsmålen</w:t>
      </w:r>
      <w:r w:rsidR="00D45068">
        <w:t xml:space="preserve"> och </w:t>
      </w:r>
      <w:r w:rsidR="00FD158A">
        <w:t xml:space="preserve">det är </w:t>
      </w:r>
      <w:r w:rsidR="00D45068">
        <w:t xml:space="preserve">således </w:t>
      </w:r>
      <w:r w:rsidR="00FD158A">
        <w:t xml:space="preserve">lämpligt att dessa </w:t>
      </w:r>
      <w:r w:rsidR="00245E0F">
        <w:t>planeras, hanteras och</w:t>
      </w:r>
      <w:r w:rsidR="00392EFB">
        <w:t xml:space="preserve"> följs upp inom ramen för den ordinarie verksamhetsplaneringen.</w:t>
      </w:r>
      <w:r w:rsidR="00E5748D">
        <w:t xml:space="preserve"> </w:t>
      </w:r>
    </w:p>
    <w:p w14:paraId="1496653B" w14:textId="4B8FBC8E" w:rsidR="00D86AAA" w:rsidRDefault="00D86AAA" w:rsidP="00D86AAA">
      <w:pPr>
        <w:pStyle w:val="Brdtext"/>
        <w:rPr>
          <w:sz w:val="21"/>
          <w:szCs w:val="21"/>
        </w:rPr>
      </w:pPr>
      <w:r>
        <w:t xml:space="preserve">För att genomföra åtgärderna kan det vara nödvändigt att samverka inom och mellan kommuner </w:t>
      </w:r>
      <w:r w:rsidR="00392EFB">
        <w:t>eller</w:t>
      </w:r>
      <w:r>
        <w:t xml:space="preserve"> med andra aktör </w:t>
      </w:r>
      <w:r w:rsidR="00FD158A">
        <w:t>och tillföras</w:t>
      </w:r>
      <w:r>
        <w:t xml:space="preserve"> resurser.</w:t>
      </w:r>
    </w:p>
    <w:p w14:paraId="64996D7B" w14:textId="17C1E773" w:rsidR="00B155A5" w:rsidRDefault="00950263" w:rsidP="002511D3">
      <w:pPr>
        <w:pStyle w:val="Rubrik3"/>
      </w:pPr>
      <w:bookmarkStart w:id="75" w:name="_Toc61252168"/>
      <w:bookmarkStart w:id="76" w:name="_Toc61610072"/>
      <w:r>
        <w:t>Exempel</w:t>
      </w:r>
      <w:r w:rsidR="00B155A5">
        <w:t>skrivning</w:t>
      </w:r>
      <w:bookmarkEnd w:id="75"/>
      <w:bookmarkEnd w:id="76"/>
      <w:r>
        <w:t>ar</w:t>
      </w:r>
    </w:p>
    <w:p w14:paraId="026040D8" w14:textId="09F05186" w:rsidR="0039548F" w:rsidRPr="00EB1B5C" w:rsidRDefault="00B30B69" w:rsidP="00B155A5">
      <w:pPr>
        <w:pStyle w:val="Brdtextmedfrstaindrag"/>
        <w:ind w:firstLine="0"/>
        <w:rPr>
          <w:i/>
        </w:rPr>
      </w:pPr>
      <w:r>
        <w:rPr>
          <w:i/>
        </w:rPr>
        <w:t>D</w:t>
      </w:r>
      <w:r w:rsidR="0039548F" w:rsidRPr="00EB1B5C">
        <w:rPr>
          <w:i/>
        </w:rPr>
        <w:t>en största utmaningen i verksamheten är att upprätthålla nuvarande nivå på verksamheten samtidigt som vi hela tiden måste vara vaksamma på att gradvis anpassa verksamheten efter nya förutsättningar och risker.</w:t>
      </w:r>
      <w:r w:rsidR="007B39F1" w:rsidRPr="00EB1B5C">
        <w:rPr>
          <w:i/>
        </w:rPr>
        <w:t xml:space="preserve"> För att klara detta behöver vi satsa på kontinuerlig fortbildning av vår personal och ha en god övningsverksamhet som utgår från de behov som finns. Ett viktigt ingångsvärde i strävan mot gradvis utveckling och anpassning är att lära från de räddningsinsatser som genomförs framförallt från kommunens egna men även genom att ta del av erfarenheter från insatser på andra håll i landet.</w:t>
      </w:r>
      <w:r w:rsidR="00EF7705">
        <w:rPr>
          <w:i/>
        </w:rPr>
        <w:t xml:space="preserve"> Vi har upprättat en kvalitetssäkringsmodell enlig</w:t>
      </w:r>
      <w:r w:rsidR="00B30F4A">
        <w:rPr>
          <w:i/>
        </w:rPr>
        <w:t>t</w:t>
      </w:r>
      <w:r w:rsidR="00EF7705">
        <w:rPr>
          <w:i/>
        </w:rPr>
        <w:t xml:space="preserve"> xx som omfattar hela verksamheten och </w:t>
      </w:r>
      <w:r w:rsidR="00597AE4">
        <w:rPr>
          <w:i/>
        </w:rPr>
        <w:t xml:space="preserve">bidrar till </w:t>
      </w:r>
      <w:r w:rsidR="00EF7705">
        <w:rPr>
          <w:i/>
        </w:rPr>
        <w:t>att förmågan alltid uppr</w:t>
      </w:r>
      <w:r w:rsidR="00B30F4A">
        <w:rPr>
          <w:i/>
        </w:rPr>
        <w:t>ä</w:t>
      </w:r>
      <w:r w:rsidR="00EF7705">
        <w:rPr>
          <w:i/>
        </w:rPr>
        <w:t xml:space="preserve">tthålls. </w:t>
      </w:r>
    </w:p>
    <w:p w14:paraId="6C6D0D63" w14:textId="6374488F" w:rsidR="00B155A5" w:rsidRDefault="007B39F1" w:rsidP="00B155A5">
      <w:pPr>
        <w:pStyle w:val="Brdtext"/>
        <w:rPr>
          <w:i/>
        </w:rPr>
      </w:pPr>
      <w:r w:rsidRPr="00EB1B5C">
        <w:rPr>
          <w:i/>
        </w:rPr>
        <w:t xml:space="preserve">Kommunen ser dock behov av särskilt riktade målsättningar där </w:t>
      </w:r>
      <w:r w:rsidR="00B155A5" w:rsidRPr="00EB1B5C">
        <w:rPr>
          <w:i/>
        </w:rPr>
        <w:t xml:space="preserve">skyddet för de som bor och vistas </w:t>
      </w:r>
      <w:r w:rsidRPr="00EB1B5C">
        <w:rPr>
          <w:i/>
        </w:rPr>
        <w:t xml:space="preserve">behöver öka. </w:t>
      </w:r>
      <w:r w:rsidR="00B155A5" w:rsidRPr="00EB1B5C">
        <w:rPr>
          <w:i/>
        </w:rPr>
        <w:t xml:space="preserve">De </w:t>
      </w:r>
      <w:r w:rsidR="00E259E9">
        <w:rPr>
          <w:i/>
        </w:rPr>
        <w:t>fem</w:t>
      </w:r>
      <w:r w:rsidR="00E259E9" w:rsidRPr="00EB1B5C">
        <w:rPr>
          <w:i/>
        </w:rPr>
        <w:t xml:space="preserve"> </w:t>
      </w:r>
      <w:r w:rsidRPr="00EB1B5C">
        <w:rPr>
          <w:i/>
        </w:rPr>
        <w:t>särskilda målsättningar kommunen beslutat om är att</w:t>
      </w:r>
    </w:p>
    <w:p w14:paraId="2EA77B76" w14:textId="3093CED9" w:rsidR="00B155A5" w:rsidRPr="006A5229" w:rsidRDefault="007B39F1" w:rsidP="00F10DAE">
      <w:pPr>
        <w:pStyle w:val="Brdtext"/>
        <w:numPr>
          <w:ilvl w:val="0"/>
          <w:numId w:val="29"/>
        </w:numPr>
        <w:rPr>
          <w:i/>
        </w:rPr>
      </w:pPr>
      <w:r w:rsidRPr="006A5229">
        <w:rPr>
          <w:i/>
        </w:rPr>
        <w:t xml:space="preserve">Minska </w:t>
      </w:r>
      <w:r w:rsidR="00EB1B5C" w:rsidRPr="006A5229">
        <w:rPr>
          <w:i/>
        </w:rPr>
        <w:t>a</w:t>
      </w:r>
      <w:r w:rsidR="00B155A5" w:rsidRPr="006A5229">
        <w:rPr>
          <w:i/>
        </w:rPr>
        <w:t xml:space="preserve">ntalet bränder </w:t>
      </w:r>
      <w:r w:rsidR="00EB1B5C" w:rsidRPr="006A5229">
        <w:rPr>
          <w:i/>
        </w:rPr>
        <w:t xml:space="preserve">och skador till följd av bränder i </w:t>
      </w:r>
      <w:r w:rsidR="00B155A5" w:rsidRPr="006A5229">
        <w:rPr>
          <w:i/>
        </w:rPr>
        <w:t xml:space="preserve">bostäder och fritidshus </w:t>
      </w:r>
      <w:r w:rsidR="008B403A">
        <w:rPr>
          <w:i/>
        </w:rPr>
        <w:t>där männis</w:t>
      </w:r>
      <w:r w:rsidR="00EF7705" w:rsidRPr="006A5229">
        <w:rPr>
          <w:i/>
        </w:rPr>
        <w:t>kor med vårdbeh</w:t>
      </w:r>
      <w:r w:rsidR="006C6D3D" w:rsidRPr="006A5229">
        <w:rPr>
          <w:i/>
        </w:rPr>
        <w:t>o</w:t>
      </w:r>
      <w:r w:rsidR="00EF7705" w:rsidRPr="006A5229">
        <w:rPr>
          <w:i/>
        </w:rPr>
        <w:t>v vistas</w:t>
      </w:r>
    </w:p>
    <w:p w14:paraId="6A38384E" w14:textId="39E1D1DD" w:rsidR="00B155A5" w:rsidRPr="006A5229" w:rsidRDefault="00EB1B5C" w:rsidP="00F10DAE">
      <w:pPr>
        <w:pStyle w:val="Brdtextmedfrstaindrag"/>
        <w:numPr>
          <w:ilvl w:val="0"/>
          <w:numId w:val="29"/>
        </w:numPr>
        <w:rPr>
          <w:i/>
        </w:rPr>
      </w:pPr>
      <w:r w:rsidRPr="006A5229">
        <w:rPr>
          <w:i/>
        </w:rPr>
        <w:t xml:space="preserve">Minska antalet trafikolyckor och </w:t>
      </w:r>
      <w:r w:rsidR="00B30F4A">
        <w:rPr>
          <w:i/>
        </w:rPr>
        <w:t>allvarliga</w:t>
      </w:r>
      <w:r w:rsidR="00597AE4">
        <w:rPr>
          <w:i/>
        </w:rPr>
        <w:t xml:space="preserve"> </w:t>
      </w:r>
      <w:r w:rsidRPr="006A5229">
        <w:rPr>
          <w:i/>
        </w:rPr>
        <w:t>skador till följd av trafikolyckor</w:t>
      </w:r>
      <w:r w:rsidR="00B155A5" w:rsidRPr="006A5229">
        <w:rPr>
          <w:i/>
        </w:rPr>
        <w:t xml:space="preserve"> </w:t>
      </w:r>
      <w:r w:rsidR="00EF7705" w:rsidRPr="006A5229">
        <w:rPr>
          <w:i/>
        </w:rPr>
        <w:t>inom kommunens vägnät.</w:t>
      </w:r>
    </w:p>
    <w:p w14:paraId="09D4EB65" w14:textId="12A0B51C" w:rsidR="00B155A5" w:rsidRPr="006A5229" w:rsidRDefault="00EB1B5C" w:rsidP="00F10DAE">
      <w:pPr>
        <w:pStyle w:val="Brdtextmedfrstaindrag"/>
        <w:numPr>
          <w:ilvl w:val="0"/>
          <w:numId w:val="29"/>
        </w:numPr>
        <w:rPr>
          <w:i/>
        </w:rPr>
      </w:pPr>
      <w:r w:rsidRPr="006A5229">
        <w:rPr>
          <w:i/>
        </w:rPr>
        <w:t xml:space="preserve">Minska tiden </w:t>
      </w:r>
      <w:r w:rsidR="00B155A5" w:rsidRPr="006A5229">
        <w:rPr>
          <w:i/>
        </w:rPr>
        <w:t xml:space="preserve">till första insats </w:t>
      </w:r>
      <w:r w:rsidRPr="006A5229">
        <w:rPr>
          <w:i/>
        </w:rPr>
        <w:t>i kommunens</w:t>
      </w:r>
      <w:r w:rsidR="00B155A5" w:rsidRPr="006A5229">
        <w:rPr>
          <w:i/>
        </w:rPr>
        <w:t xml:space="preserve"> glest befolkade </w:t>
      </w:r>
      <w:r w:rsidRPr="006A5229">
        <w:rPr>
          <w:i/>
        </w:rPr>
        <w:t>delar</w:t>
      </w:r>
      <w:r w:rsidR="00EF7705" w:rsidRPr="006A5229">
        <w:rPr>
          <w:i/>
        </w:rPr>
        <w:t xml:space="preserve"> genom att skapa en snabb insats med förstinsatsperson gällande området </w:t>
      </w:r>
      <w:r w:rsidR="006C6D3D" w:rsidRPr="006A5229">
        <w:rPr>
          <w:i/>
        </w:rPr>
        <w:t>F</w:t>
      </w:r>
      <w:r w:rsidR="00880CE7" w:rsidRPr="006A5229">
        <w:rPr>
          <w:i/>
        </w:rPr>
        <w:t xml:space="preserve">inbo. </w:t>
      </w:r>
    </w:p>
    <w:p w14:paraId="06BD2F77" w14:textId="77777777" w:rsidR="00D86AAA" w:rsidRPr="00FF708F" w:rsidRDefault="00D86AAA" w:rsidP="00FF708F">
      <w:pPr>
        <w:rPr>
          <w:highlight w:val="yellow"/>
        </w:rPr>
      </w:pPr>
    </w:p>
    <w:p w14:paraId="2513D696" w14:textId="3C0B9988" w:rsidR="00B71CA3" w:rsidRPr="00B71CA3" w:rsidRDefault="00B71CA3" w:rsidP="00B71CA3">
      <w:pPr>
        <w:rPr>
          <w:sz w:val="21"/>
          <w:szCs w:val="21"/>
        </w:rPr>
      </w:pPr>
    </w:p>
    <w:p w14:paraId="3913E3DE" w14:textId="4634730F" w:rsidR="002B7462" w:rsidRDefault="00B11C02" w:rsidP="00B11C02">
      <w:pPr>
        <w:pStyle w:val="Rubrik1"/>
      </w:pPr>
      <w:bookmarkStart w:id="77" w:name="_Toc61252169"/>
      <w:bookmarkStart w:id="78" w:name="_Toc61610073"/>
      <w:bookmarkStart w:id="79" w:name="_Toc65234348"/>
      <w:r>
        <w:t>Förebyggande - f</w:t>
      </w:r>
      <w:r w:rsidR="002B7462">
        <w:t xml:space="preserve">örmåga </w:t>
      </w:r>
      <w:r>
        <w:t>och verksamhet</w:t>
      </w:r>
      <w:bookmarkEnd w:id="77"/>
      <w:bookmarkEnd w:id="78"/>
      <w:bookmarkEnd w:id="79"/>
      <w:r>
        <w:t xml:space="preserve"> </w:t>
      </w:r>
    </w:p>
    <w:p w14:paraId="652ECDC7" w14:textId="14A4C457" w:rsidR="00424BA1" w:rsidRPr="00424BA1" w:rsidRDefault="00424BA1" w:rsidP="001B1AF8">
      <w:pPr>
        <w:pStyle w:val="Rubrik2"/>
      </w:pPr>
      <w:bookmarkStart w:id="80" w:name="_Toc61252170"/>
      <w:bookmarkStart w:id="81" w:name="_Toc61610074"/>
      <w:bookmarkStart w:id="82" w:name="_Toc65234349"/>
      <w:r>
        <w:t>Utgångspunkter</w:t>
      </w:r>
      <w:bookmarkEnd w:id="80"/>
      <w:bookmarkEnd w:id="81"/>
      <w:bookmarkEnd w:id="82"/>
    </w:p>
    <w:p w14:paraId="3B91CEB4" w14:textId="77777777" w:rsidR="00D45068" w:rsidRDefault="006E0E40" w:rsidP="00D45068">
      <w:pPr>
        <w:pStyle w:val="Brdtextmedfrstaindrag"/>
        <w:ind w:firstLine="0"/>
      </w:pPr>
      <w:r>
        <w:t>Av förarbetena till</w:t>
      </w:r>
      <w:r w:rsidR="00D45068">
        <w:t xml:space="preserve"> förändringarna i</w:t>
      </w:r>
      <w:r>
        <w:t xml:space="preserve"> lagstiftningen</w:t>
      </w:r>
      <w:r>
        <w:rPr>
          <w:rStyle w:val="Fotnotsreferens"/>
        </w:rPr>
        <w:footnoteReference w:id="33"/>
      </w:r>
      <w:r>
        <w:t xml:space="preserve"> framgår att a</w:t>
      </w:r>
      <w:r w:rsidR="00D25D78">
        <w:t>vsikten med att införa ett</w:t>
      </w:r>
      <w:r w:rsidR="00D25D78" w:rsidRPr="00D25D78">
        <w:t xml:space="preserve"> nationellt mål </w:t>
      </w:r>
      <w:r>
        <w:t xml:space="preserve">även </w:t>
      </w:r>
      <w:r w:rsidR="00D25D78">
        <w:t>för den förebyggande verksamheten var dels att likställa den med räddningstjänstverksamheten</w:t>
      </w:r>
      <w:r w:rsidR="002511D3">
        <w:t>,</w:t>
      </w:r>
      <w:r w:rsidR="00D25D78">
        <w:t xml:space="preserve"> dels att </w:t>
      </w:r>
      <w:r w:rsidR="00D25D78" w:rsidRPr="00D25D78">
        <w:t xml:space="preserve">ge </w:t>
      </w:r>
      <w:r w:rsidR="00D25D78">
        <w:t xml:space="preserve">en tydligare </w:t>
      </w:r>
      <w:r>
        <w:t xml:space="preserve">nationell </w:t>
      </w:r>
      <w:r w:rsidR="00D25D78" w:rsidRPr="00D25D78">
        <w:t>inriktning för den förebyggande verksamheten.</w:t>
      </w:r>
      <w:r w:rsidR="00D45068">
        <w:t xml:space="preserve"> </w:t>
      </w:r>
    </w:p>
    <w:p w14:paraId="3BF728CD" w14:textId="6CBA2106" w:rsidR="003B5B9F" w:rsidRDefault="00BA2309" w:rsidP="00D45068">
      <w:pPr>
        <w:pStyle w:val="Brdtextmedfrstaindrag"/>
        <w:ind w:firstLine="0"/>
      </w:pPr>
      <w:r>
        <w:t xml:space="preserve">Inriktningen </w:t>
      </w:r>
      <w:r w:rsidR="00C410D8">
        <w:t>är</w:t>
      </w:r>
      <w:r>
        <w:t xml:space="preserve"> att de åtgärder som vidtas ska vara effektiva</w:t>
      </w:r>
      <w:r w:rsidR="006E0E40">
        <w:t xml:space="preserve"> och</w:t>
      </w:r>
      <w:r>
        <w:t xml:space="preserve"> </w:t>
      </w:r>
      <w:r w:rsidR="00C410D8">
        <w:t xml:space="preserve">ha </w:t>
      </w:r>
      <w:r w:rsidRPr="00BA2309">
        <w:t xml:space="preserve">god effekt </w:t>
      </w:r>
      <w:r>
        <w:t xml:space="preserve">på skadeutfallet </w:t>
      </w:r>
      <w:r w:rsidR="00C410D8">
        <w:t>samtidigt som</w:t>
      </w:r>
      <w:r>
        <w:t xml:space="preserve"> de ska vara </w:t>
      </w:r>
      <w:r w:rsidRPr="00BA2309">
        <w:t>kostnadseffektiva</w:t>
      </w:r>
      <w:r w:rsidR="00923EE5">
        <w:t>.</w:t>
      </w:r>
      <w:r w:rsidR="001D3EFA">
        <w:t xml:space="preserve"> </w:t>
      </w:r>
      <w:r w:rsidR="00923EE5">
        <w:t xml:space="preserve">En tydlig inriktning som framförs är </w:t>
      </w:r>
      <w:r w:rsidR="007A49F9">
        <w:t xml:space="preserve">att cirka 80 procent av de som </w:t>
      </w:r>
      <w:r w:rsidR="003D7864">
        <w:t>avlider</w:t>
      </w:r>
      <w:r w:rsidR="007A49F9">
        <w:t xml:space="preserve"> i bränder gör det </w:t>
      </w:r>
      <w:r w:rsidR="001D3EFA">
        <w:t>i sin bostad</w:t>
      </w:r>
      <w:r w:rsidR="00923EE5">
        <w:t xml:space="preserve"> och att</w:t>
      </w:r>
      <w:r w:rsidR="007A49F9">
        <w:t xml:space="preserve"> </w:t>
      </w:r>
      <w:r w:rsidR="00923EE5">
        <w:t xml:space="preserve">det bland dessa </w:t>
      </w:r>
      <w:r w:rsidR="007A49F9">
        <w:t xml:space="preserve">finns en kraftig överrepresentation </w:t>
      </w:r>
      <w:r w:rsidR="001D3EFA">
        <w:t xml:space="preserve">av </w:t>
      </w:r>
      <w:r w:rsidR="003D7864">
        <w:t>vissa grupper i befolkningen</w:t>
      </w:r>
      <w:r w:rsidR="00923EE5">
        <w:t>.</w:t>
      </w:r>
      <w:r w:rsidR="001D3EFA">
        <w:t xml:space="preserve"> </w:t>
      </w:r>
      <w:r w:rsidR="00923EE5">
        <w:t>Å</w:t>
      </w:r>
      <w:r w:rsidR="003D7864">
        <w:t xml:space="preserve">tgärder </w:t>
      </w:r>
      <w:r w:rsidR="001D3EFA">
        <w:t xml:space="preserve">bör </w:t>
      </w:r>
      <w:r w:rsidR="00923EE5">
        <w:t xml:space="preserve">därför </w:t>
      </w:r>
      <w:r w:rsidR="001D3EFA">
        <w:t xml:space="preserve">vidtas </w:t>
      </w:r>
      <w:r w:rsidR="003D7864">
        <w:t>för att</w:t>
      </w:r>
      <w:r w:rsidR="003D7864" w:rsidRPr="003D7864">
        <w:t xml:space="preserve"> minska </w:t>
      </w:r>
      <w:r w:rsidR="003D7864">
        <w:t xml:space="preserve">antalet </w:t>
      </w:r>
      <w:r w:rsidR="003D7864" w:rsidRPr="003D7864">
        <w:t xml:space="preserve">bostadsbränder </w:t>
      </w:r>
      <w:r w:rsidR="003D7864">
        <w:t xml:space="preserve">och antalet skadade och avlidna till följd av dessa. </w:t>
      </w:r>
    </w:p>
    <w:p w14:paraId="5E6F87D4" w14:textId="46620F6B" w:rsidR="003C7DC7" w:rsidRDefault="005928E1" w:rsidP="00D7145D">
      <w:pPr>
        <w:pStyle w:val="Brdtext"/>
      </w:pPr>
      <w:r>
        <w:t xml:space="preserve">Vidare finns även behov av att säkerställa att skyddet </w:t>
      </w:r>
      <w:r w:rsidRPr="00B90E57">
        <w:t xml:space="preserve">i </w:t>
      </w:r>
      <w:r>
        <w:t>de</w:t>
      </w:r>
      <w:r w:rsidRPr="00B90E57">
        <w:t xml:space="preserve"> byggnader och anläggningar där riskerna för allvarliga konsekvenser är s</w:t>
      </w:r>
      <w:r>
        <w:t>ärskilt stora uppfyller samhällets krav</w:t>
      </w:r>
      <w:r w:rsidRPr="003D4E6C">
        <w:rPr>
          <w:rStyle w:val="BrdtextChar"/>
        </w:rPr>
        <w:t xml:space="preserve">. Avseende den förebyggande del i kommunens ansvar som pekas ut i 3 kap 4§ LSO där kommunen ges möjlighet att överlåta utförandet till privat entreprenör </w:t>
      </w:r>
      <w:r>
        <w:rPr>
          <w:rStyle w:val="BrdtextChar"/>
        </w:rPr>
        <w:t xml:space="preserve">ska kommunen beskriva detta på en övergripande nivå i </w:t>
      </w:r>
      <w:r w:rsidR="00223EAE">
        <w:rPr>
          <w:rStyle w:val="BrdtextChar"/>
        </w:rPr>
        <w:t>handlingsprogrammen</w:t>
      </w:r>
      <w:r>
        <w:rPr>
          <w:rStyle w:val="BrdtextChar"/>
        </w:rPr>
        <w:t>. V</w:t>
      </w:r>
      <w:r w:rsidRPr="003D4E6C">
        <w:rPr>
          <w:rStyle w:val="BrdtextChar"/>
        </w:rPr>
        <w:t xml:space="preserve">erksamhetens omfattning </w:t>
      </w:r>
      <w:r>
        <w:rPr>
          <w:rStyle w:val="BrdtextChar"/>
        </w:rPr>
        <w:t xml:space="preserve">behöver framgå och </w:t>
      </w:r>
      <w:r w:rsidRPr="003D4E6C">
        <w:rPr>
          <w:rStyle w:val="BrdtextChar"/>
        </w:rPr>
        <w:t>hänvisningar till underliggande styrdokument</w:t>
      </w:r>
      <w:r>
        <w:rPr>
          <w:rStyle w:val="BrdtextChar"/>
        </w:rPr>
        <w:t xml:space="preserve"> där verksamheten beskrivs mer ingående är lämpligt. K</w:t>
      </w:r>
      <w:r w:rsidRPr="003D4E6C">
        <w:rPr>
          <w:rStyle w:val="BrdtextChar"/>
        </w:rPr>
        <w:t xml:space="preserve">ommunen </w:t>
      </w:r>
      <w:r>
        <w:rPr>
          <w:rStyle w:val="BrdtextChar"/>
        </w:rPr>
        <w:t xml:space="preserve">har, oavsett om utförandet sker av privat entreprenör eller inte, ansvaret och </w:t>
      </w:r>
      <w:r w:rsidRPr="003D4E6C">
        <w:rPr>
          <w:rStyle w:val="BrdtextChar"/>
        </w:rPr>
        <w:t xml:space="preserve">ska </w:t>
      </w:r>
      <w:r>
        <w:rPr>
          <w:rStyle w:val="BrdtextChar"/>
        </w:rPr>
        <w:t xml:space="preserve">som en del i detta </w:t>
      </w:r>
      <w:r w:rsidRPr="003D4E6C">
        <w:rPr>
          <w:rStyle w:val="BrdtextChar"/>
        </w:rPr>
        <w:t xml:space="preserve">kunna </w:t>
      </w:r>
      <w:r>
        <w:rPr>
          <w:rStyle w:val="BrdtextChar"/>
        </w:rPr>
        <w:t>fö</w:t>
      </w:r>
      <w:r w:rsidR="00D1648E">
        <w:rPr>
          <w:rStyle w:val="BrdtextChar"/>
        </w:rPr>
        <w:t>l</w:t>
      </w:r>
      <w:r>
        <w:rPr>
          <w:rStyle w:val="BrdtextChar"/>
        </w:rPr>
        <w:t xml:space="preserve">ja upp </w:t>
      </w:r>
      <w:r w:rsidRPr="003D4E6C">
        <w:rPr>
          <w:rStyle w:val="BrdtextChar"/>
        </w:rPr>
        <w:t>utförandet av verksamheten</w:t>
      </w:r>
      <w:r>
        <w:rPr>
          <w:rStyle w:val="BrdtextChar"/>
        </w:rPr>
        <w:t>.</w:t>
      </w:r>
    </w:p>
    <w:p w14:paraId="55A90B14" w14:textId="04683E6A" w:rsidR="006A46FE" w:rsidRDefault="004A5F76" w:rsidP="001B1AF8">
      <w:pPr>
        <w:pStyle w:val="Brdtextmedfrstaindrag"/>
        <w:ind w:firstLine="0"/>
      </w:pPr>
      <w:r>
        <w:t>De lokala verksamhets</w:t>
      </w:r>
      <w:r w:rsidR="006A46FE">
        <w:t xml:space="preserve">målen för den förebyggande verksamheten </w:t>
      </w:r>
      <w:r>
        <w:t>bör således ta sin utgångspunkt i denna inriktning.</w:t>
      </w:r>
      <w:r w:rsidR="006A46FE">
        <w:t xml:space="preserve"> </w:t>
      </w:r>
      <w:r>
        <w:t xml:space="preserve">vilket också ger </w:t>
      </w:r>
      <w:r w:rsidR="00AD3B8B">
        <w:t>vägledning kring</w:t>
      </w:r>
      <w:r w:rsidR="006A46FE">
        <w:t xml:space="preserve"> </w:t>
      </w:r>
      <w:r w:rsidR="006A46FE" w:rsidRPr="00BA5019">
        <w:t>hur verksamheten ska dimensioneras, prioriteras och utformas.</w:t>
      </w:r>
    </w:p>
    <w:p w14:paraId="0D7EAFAE" w14:textId="23CA6398" w:rsidR="004A3477" w:rsidRDefault="008A7BF8" w:rsidP="004A3477">
      <w:pPr>
        <w:pStyle w:val="Brdtextmedfrstaindrag"/>
        <w:ind w:firstLine="0"/>
      </w:pPr>
      <w:r>
        <w:t xml:space="preserve">Kommunens beskrivning av det förebyggande arbetet bör göras på en övergripande nivå i </w:t>
      </w:r>
      <w:r w:rsidR="00223EAE">
        <w:t>handlingsprogrammen</w:t>
      </w:r>
      <w:r>
        <w:t xml:space="preserve">. </w:t>
      </w:r>
      <w:r w:rsidR="00223EAE">
        <w:t>Handlingsprogrammen</w:t>
      </w:r>
      <w:r w:rsidR="004A3477">
        <w:t xml:space="preserve">s syfte bör framförallt vara att fungera som kommunens strategiska styrdokument där den politiska nivån långsiktigt anger färdriktningen och ramarna för verksamheten. Mot den bakgrunden bör det vara ett lättöverskådligt dokument befriat från allt för mycket detaljer. Däremot kan det vara nödvändigt att det finns en mer detaljerad styrning och planering av kommunernas verksamhet, som underlag till den övergripande beskrivningen. Framförallt </w:t>
      </w:r>
      <w:r w:rsidR="00BD054E">
        <w:t xml:space="preserve">kan det behövas </w:t>
      </w:r>
      <w:r w:rsidR="004A3477">
        <w:t>för verksa</w:t>
      </w:r>
      <w:r w:rsidR="00BD054E">
        <w:t>mhetens eget</w:t>
      </w:r>
      <w:r w:rsidR="006A5229">
        <w:t xml:space="preserve"> behov på kort sikt</w:t>
      </w:r>
      <w:r w:rsidR="004A3477">
        <w:t xml:space="preserve"> men det kan även vara nödvändigt att kunna redogöra för dessa delar när staten genomför en tillsyn av kommunen</w:t>
      </w:r>
      <w:r w:rsidR="00356431">
        <w:t>s skyldigheter</w:t>
      </w:r>
      <w:r w:rsidR="004A3477">
        <w:t xml:space="preserve">. </w:t>
      </w:r>
    </w:p>
    <w:p w14:paraId="56F74B09" w14:textId="3A360EF2" w:rsidR="003E3058" w:rsidRPr="003E3058" w:rsidRDefault="00E23DAF" w:rsidP="00E23DAF">
      <w:pPr>
        <w:pStyle w:val="Rubrik2"/>
      </w:pPr>
      <w:bookmarkStart w:id="83" w:name="_Toc61252171"/>
      <w:bookmarkStart w:id="84" w:name="_Toc61610075"/>
      <w:bookmarkStart w:id="85" w:name="_Toc65234350"/>
      <w:r>
        <w:t>Tillsyn</w:t>
      </w:r>
      <w:bookmarkEnd w:id="83"/>
      <w:bookmarkEnd w:id="84"/>
      <w:bookmarkEnd w:id="85"/>
    </w:p>
    <w:p w14:paraId="26BAEED7" w14:textId="1A7070A6" w:rsidR="00BF5473" w:rsidRDefault="00BF5473" w:rsidP="00BF5473">
      <w:pPr>
        <w:pStyle w:val="Brdtext"/>
      </w:pPr>
      <w:r>
        <w:t xml:space="preserve">I </w:t>
      </w:r>
      <w:r w:rsidR="00223EAE">
        <w:t>handlingsprogrammen</w:t>
      </w:r>
      <w:r>
        <w:t xml:space="preserve"> ska </w:t>
      </w:r>
      <w:r w:rsidRPr="00D70366">
        <w:t>kommunens övergripande planering och</w:t>
      </w:r>
      <w:r>
        <w:t xml:space="preserve"> inriktning för de uppgifter som avser kommunens tillsyn över den enskildes skyldigheter enligt LSO 2 kap. 2 och 4 §§ beskrivas. Kontrollen av att den enskilde uppfyller sina skyldigheter är en viktig del av kommunens förebyggande arbete. </w:t>
      </w:r>
      <w:r>
        <w:rPr>
          <w:rStyle w:val="Fotnotsreferens"/>
        </w:rPr>
        <w:footnoteReference w:id="34"/>
      </w:r>
      <w:r>
        <w:t xml:space="preserve"> ”Den enskilde” kan vara både en juridisk och en fysisk person och syfta på en ägare, nyttjare, verksamhetsutövare eller privatperson. Det innebär att kommunen genom sin tillsyn bör ha kontroll på</w:t>
      </w:r>
      <w:r w:rsidR="00020C90">
        <w:t xml:space="preserve"> riskerna och</w:t>
      </w:r>
      <w:r>
        <w:t xml:space="preserve"> att skyddet i särskilt utpekade byggnader och anläggningar håller en betryggande säkerhetsnivå och vid behov ställa krav på att åtgärder vidtas när säkerhetsnivån inte uppfylls. Skyldigheterna gäller för ägare eller för de som nyttjar vissa byggnader eller anläggningar. Skyldigheterna avser att vidta åtgärder för att begränsa bränder och skador till följd av bränder. Det kan även avse skyldigheter att hålla livräddningsutrustning vid hamnar, kajer och badplatser samt utrustning för evakuering av människor från liftar vid skidanläggningar.</w:t>
      </w:r>
    </w:p>
    <w:p w14:paraId="6C697C8E" w14:textId="3A6DF304" w:rsidR="00BF5473" w:rsidRDefault="00BF5473" w:rsidP="00BF5473">
      <w:pPr>
        <w:pStyle w:val="Brdtext"/>
      </w:pPr>
      <w:r>
        <w:t xml:space="preserve">Vid anläggningar där själva verksamheten innebär en risk för skador på människor och miljö finns en skyldighet </w:t>
      </w:r>
      <w:r w:rsidR="00020C90">
        <w:t xml:space="preserve">enligt 2 kap. 4§ </w:t>
      </w:r>
      <w:r w:rsidR="00485A59">
        <w:t xml:space="preserve">LSO </w:t>
      </w:r>
      <w:r>
        <w:t xml:space="preserve">för verksamhetsutövaren att i skälig omfattning hålla eller bekosta beredskap </w:t>
      </w:r>
      <w:r w:rsidR="00020C90">
        <w:t xml:space="preserve">med personal eller egendom och i övrigt vidta nödvändiga åtgärder </w:t>
      </w:r>
      <w:r>
        <w:t xml:space="preserve">för att hindra eller begränsa </w:t>
      </w:r>
      <w:r w:rsidR="00020C90">
        <w:t xml:space="preserve">sådana </w:t>
      </w:r>
      <w:r>
        <w:t>skador.</w:t>
      </w:r>
      <w:r w:rsidR="00020C90">
        <w:t xml:space="preserve"> Exempel på sådana anläggningar är viss industriell verksamhet, flygplatser</w:t>
      </w:r>
      <w:r w:rsidR="00356431">
        <w:t xml:space="preserve"> och</w:t>
      </w:r>
      <w:r w:rsidR="00020C90">
        <w:t xml:space="preserve"> dammanläggningar. </w:t>
      </w:r>
    </w:p>
    <w:p w14:paraId="25DC4B40" w14:textId="41045C93" w:rsidR="00BF5473" w:rsidRDefault="00EE6354" w:rsidP="00117DBE">
      <w:pPr>
        <w:pStyle w:val="Brdtextmedfrstaindrag"/>
        <w:ind w:firstLine="0"/>
      </w:pPr>
      <w:r>
        <w:t xml:space="preserve">I </w:t>
      </w:r>
      <w:r w:rsidR="00716791">
        <w:t xml:space="preserve">MSB:s </w:t>
      </w:r>
      <w:r w:rsidR="00716791" w:rsidRPr="00D70366">
        <w:rPr>
          <w:color w:val="000000" w:themeColor="text1"/>
        </w:rPr>
        <w:t>föreskrift (</w:t>
      </w:r>
      <w:r w:rsidR="001B1AF8" w:rsidRPr="00D70366">
        <w:rPr>
          <w:color w:val="000000" w:themeColor="text1"/>
          <w:highlight w:val="yellow"/>
        </w:rPr>
        <w:t>MSBFS 2021:XX</w:t>
      </w:r>
      <w:r w:rsidR="00716791" w:rsidRPr="00D70366">
        <w:rPr>
          <w:color w:val="000000" w:themeColor="text1"/>
        </w:rPr>
        <w:t xml:space="preserve">) om kommunal tillsyn </w:t>
      </w:r>
      <w:r w:rsidR="00501703" w:rsidRPr="00D70366">
        <w:rPr>
          <w:color w:val="000000" w:themeColor="text1"/>
        </w:rPr>
        <w:t>f</w:t>
      </w:r>
      <w:r w:rsidR="001B1AF8" w:rsidRPr="00D70366">
        <w:rPr>
          <w:color w:val="000000" w:themeColor="text1"/>
        </w:rPr>
        <w:t xml:space="preserve">inns </w:t>
      </w:r>
      <w:r w:rsidR="001B1AF8">
        <w:t>nä</w:t>
      </w:r>
      <w:r w:rsidR="00BF5473">
        <w:t xml:space="preserve">rmare reglering för </w:t>
      </w:r>
      <w:r>
        <w:t>hur tillsynsverksamheten ska planeras och utföras.</w:t>
      </w:r>
      <w:r w:rsidR="00BF5473">
        <w:t xml:space="preserve"> En mer detaljerad beskrivning </w:t>
      </w:r>
      <w:r w:rsidR="00117DBE">
        <w:t xml:space="preserve">av tillsynsverksamheten </w:t>
      </w:r>
      <w:r w:rsidR="00BF5473">
        <w:t xml:space="preserve">kan med fördel göras i planeringsdokument som exempelvis tillsynsplaner. </w:t>
      </w:r>
    </w:p>
    <w:p w14:paraId="48009414" w14:textId="4AF97FA9" w:rsidR="001770AD" w:rsidRDefault="001770AD" w:rsidP="001770AD">
      <w:pPr>
        <w:pStyle w:val="Rubrik3"/>
      </w:pPr>
      <w:bookmarkStart w:id="86" w:name="_Toc61252172"/>
      <w:bookmarkStart w:id="87" w:name="_Toc61610076"/>
      <w:r>
        <w:t>Exempel</w:t>
      </w:r>
      <w:r w:rsidR="00950263">
        <w:t>skrivningar</w:t>
      </w:r>
      <w:bookmarkEnd w:id="86"/>
      <w:bookmarkEnd w:id="87"/>
    </w:p>
    <w:p w14:paraId="7592116B" w14:textId="7AA6D929" w:rsidR="00514EFA" w:rsidRPr="001770AD" w:rsidRDefault="001770AD" w:rsidP="00B821EE">
      <w:pPr>
        <w:pStyle w:val="Brdtextmedfrstaindrag"/>
        <w:ind w:firstLine="0"/>
        <w:rPr>
          <w:i/>
        </w:rPr>
      </w:pPr>
      <w:r>
        <w:rPr>
          <w:i/>
        </w:rPr>
        <w:t>Räddningstjänst</w:t>
      </w:r>
      <w:r w:rsidR="001B724B">
        <w:rPr>
          <w:i/>
        </w:rPr>
        <w:t>förvaltning</w:t>
      </w:r>
      <w:r>
        <w:rPr>
          <w:i/>
        </w:rPr>
        <w:t xml:space="preserve">en i kommunen ansvarar för kommunens tillsyn av den enskildes skyldigheter i lagen (2003:778) om skydd mot olyckor. </w:t>
      </w:r>
      <w:r w:rsidRPr="001770AD">
        <w:rPr>
          <w:i/>
        </w:rPr>
        <w:t>Behörig att utföra tillsyn är räddningschef eller dennes delegerade utsedd</w:t>
      </w:r>
      <w:r w:rsidR="00356431">
        <w:rPr>
          <w:i/>
        </w:rPr>
        <w:t>a</w:t>
      </w:r>
      <w:r w:rsidRPr="001770AD">
        <w:rPr>
          <w:i/>
        </w:rPr>
        <w:t xml:space="preserve"> medarbetare. Myndighetsbeslut får fattas av räddningschef, ställföreträdande räddningschef samt enhetschef för </w:t>
      </w:r>
      <w:r>
        <w:rPr>
          <w:i/>
        </w:rPr>
        <w:t>den förebyggande verksamheten</w:t>
      </w:r>
      <w:r w:rsidR="004F6940">
        <w:rPr>
          <w:i/>
        </w:rPr>
        <w:t xml:space="preserve"> där tillsynen är sorterad</w:t>
      </w:r>
      <w:r w:rsidRPr="001770AD">
        <w:rPr>
          <w:i/>
        </w:rPr>
        <w:t xml:space="preserve">. </w:t>
      </w:r>
      <w:r w:rsidR="00514EFA">
        <w:rPr>
          <w:i/>
        </w:rPr>
        <w:t>Kommunen ställer höga krav på att de som arbetar som t</w:t>
      </w:r>
      <w:r w:rsidR="00514EFA" w:rsidRPr="001770AD">
        <w:rPr>
          <w:i/>
        </w:rPr>
        <w:t xml:space="preserve">illsynsförrättare </w:t>
      </w:r>
      <w:r w:rsidR="00720931">
        <w:rPr>
          <w:i/>
        </w:rPr>
        <w:t xml:space="preserve">har kompetens kring byggnadstekniskt och organisatoriskt brandskydd, farlig verksamhet och relevant lagstiftning för att denne </w:t>
      </w:r>
      <w:r w:rsidR="00514EFA" w:rsidRPr="001770AD">
        <w:rPr>
          <w:i/>
        </w:rPr>
        <w:t xml:space="preserve">ska </w:t>
      </w:r>
      <w:r w:rsidR="00514EFA">
        <w:rPr>
          <w:i/>
        </w:rPr>
        <w:t xml:space="preserve">kunna </w:t>
      </w:r>
      <w:r w:rsidR="00720931">
        <w:rPr>
          <w:i/>
        </w:rPr>
        <w:t xml:space="preserve">motivera och förklara upptäckta brister </w:t>
      </w:r>
      <w:r w:rsidR="00514EFA" w:rsidRPr="001770AD">
        <w:rPr>
          <w:i/>
        </w:rPr>
        <w:t xml:space="preserve">och beslut </w:t>
      </w:r>
      <w:r w:rsidR="00514EFA">
        <w:rPr>
          <w:i/>
        </w:rPr>
        <w:t>på ett</w:t>
      </w:r>
      <w:r w:rsidR="00514EFA" w:rsidRPr="001770AD">
        <w:rPr>
          <w:i/>
        </w:rPr>
        <w:t xml:space="preserve"> tydlig</w:t>
      </w:r>
      <w:r w:rsidR="00514EFA">
        <w:rPr>
          <w:i/>
        </w:rPr>
        <w:t>t</w:t>
      </w:r>
      <w:r w:rsidR="00514EFA" w:rsidRPr="001770AD">
        <w:rPr>
          <w:i/>
        </w:rPr>
        <w:t xml:space="preserve"> och pedagogisk</w:t>
      </w:r>
      <w:r w:rsidR="00514EFA">
        <w:rPr>
          <w:i/>
        </w:rPr>
        <w:t>t</w:t>
      </w:r>
      <w:r w:rsidR="00514EFA" w:rsidRPr="001770AD">
        <w:rPr>
          <w:i/>
        </w:rPr>
        <w:t xml:space="preserve"> </w:t>
      </w:r>
      <w:r w:rsidR="00514EFA">
        <w:rPr>
          <w:i/>
        </w:rPr>
        <w:t xml:space="preserve">sätt </w:t>
      </w:r>
      <w:r w:rsidR="00356431">
        <w:rPr>
          <w:i/>
        </w:rPr>
        <w:t>för</w:t>
      </w:r>
      <w:r w:rsidR="00514EFA">
        <w:rPr>
          <w:i/>
        </w:rPr>
        <w:t xml:space="preserve"> den enskilde som blir föremål för en tillsyn</w:t>
      </w:r>
      <w:r w:rsidR="00514EFA" w:rsidRPr="001770AD">
        <w:rPr>
          <w:i/>
        </w:rPr>
        <w:t>.</w:t>
      </w:r>
      <w:r w:rsidR="00B821EE">
        <w:rPr>
          <w:i/>
        </w:rPr>
        <w:t xml:space="preserve"> </w:t>
      </w:r>
      <w:r w:rsidR="00B821EE" w:rsidRPr="001770AD">
        <w:rPr>
          <w:i/>
        </w:rPr>
        <w:t xml:space="preserve">Närmare beskrivning av resurser och kompetens för verksamheten återfinns i avsnitt </w:t>
      </w:r>
      <w:r w:rsidR="00D70366">
        <w:rPr>
          <w:i/>
        </w:rPr>
        <w:t>XX och u</w:t>
      </w:r>
      <w:r w:rsidR="00B821EE" w:rsidRPr="001770AD">
        <w:rPr>
          <w:i/>
        </w:rPr>
        <w:t xml:space="preserve">tförlig beskrivning av hur beslutsfattandet sker återfinns i </w:t>
      </w:r>
      <w:r w:rsidR="0076643F">
        <w:rPr>
          <w:i/>
        </w:rPr>
        <w:t>räddningstjänstens delegations</w:t>
      </w:r>
      <w:r w:rsidR="00B821EE" w:rsidRPr="001770AD">
        <w:rPr>
          <w:i/>
        </w:rPr>
        <w:t>ordning.</w:t>
      </w:r>
    </w:p>
    <w:p w14:paraId="737503BD" w14:textId="78C0CA28" w:rsidR="00514EFA" w:rsidRDefault="00D1648E" w:rsidP="001770AD">
      <w:pPr>
        <w:pStyle w:val="Brdtext"/>
        <w:rPr>
          <w:i/>
        </w:rPr>
      </w:pPr>
      <w:r>
        <w:rPr>
          <w:i/>
        </w:rPr>
        <w:t>Tillsynen är ett</w:t>
      </w:r>
      <w:r w:rsidR="004F6940" w:rsidRPr="001770AD">
        <w:rPr>
          <w:i/>
        </w:rPr>
        <w:t xml:space="preserve"> viktigt verktyg för att åstadkomma ett skäligt brandskydd </w:t>
      </w:r>
      <w:r w:rsidR="004F6940">
        <w:rPr>
          <w:i/>
        </w:rPr>
        <w:t xml:space="preserve">och </w:t>
      </w:r>
      <w:r w:rsidR="00501703">
        <w:rPr>
          <w:i/>
        </w:rPr>
        <w:t xml:space="preserve">för att </w:t>
      </w:r>
      <w:r w:rsidR="004F6940">
        <w:rPr>
          <w:i/>
        </w:rPr>
        <w:t xml:space="preserve">säkerställa att de verksamheter som klassas som farlig verksamhet har en tillräcklig </w:t>
      </w:r>
      <w:r w:rsidR="00720931">
        <w:rPr>
          <w:i/>
        </w:rPr>
        <w:t>förm</w:t>
      </w:r>
      <w:r>
        <w:rPr>
          <w:i/>
        </w:rPr>
        <w:t>å</w:t>
      </w:r>
      <w:r w:rsidR="00720931">
        <w:rPr>
          <w:i/>
        </w:rPr>
        <w:t>ga</w:t>
      </w:r>
      <w:r w:rsidR="004F6940" w:rsidRPr="004F6940">
        <w:rPr>
          <w:i/>
        </w:rPr>
        <w:t xml:space="preserve"> att </w:t>
      </w:r>
      <w:r w:rsidR="004F6940">
        <w:rPr>
          <w:i/>
        </w:rPr>
        <w:t>göra effektiva inledande åtgärder när det inträffar en olycka eller ett tillbud vid anläggningen.</w:t>
      </w:r>
      <w:r w:rsidR="004F6940" w:rsidRPr="004F6940">
        <w:rPr>
          <w:i/>
        </w:rPr>
        <w:t xml:space="preserve"> </w:t>
      </w:r>
      <w:r w:rsidR="004F6940">
        <w:rPr>
          <w:i/>
        </w:rPr>
        <w:t xml:space="preserve">Tillsynen av den enskildes brandskydd </w:t>
      </w:r>
      <w:r w:rsidR="004F6940" w:rsidRPr="001770AD">
        <w:rPr>
          <w:i/>
        </w:rPr>
        <w:t>syftar till att kontrollera att byggnader och anläggningar lever upp till kraven i regelverken</w:t>
      </w:r>
      <w:r w:rsidR="00501703">
        <w:rPr>
          <w:i/>
        </w:rPr>
        <w:t>,</w:t>
      </w:r>
      <w:r w:rsidR="004F6940">
        <w:rPr>
          <w:i/>
        </w:rPr>
        <w:t xml:space="preserve"> </w:t>
      </w:r>
      <w:r w:rsidR="00501703">
        <w:rPr>
          <w:i/>
        </w:rPr>
        <w:t>både avseende</w:t>
      </w:r>
      <w:r w:rsidR="004F6940" w:rsidRPr="001770AD">
        <w:rPr>
          <w:i/>
        </w:rPr>
        <w:t xml:space="preserve"> byggnadsteknisk</w:t>
      </w:r>
      <w:r w:rsidR="00501703">
        <w:rPr>
          <w:i/>
        </w:rPr>
        <w:t>t</w:t>
      </w:r>
      <w:r w:rsidR="004F6940" w:rsidRPr="001770AD">
        <w:rPr>
          <w:i/>
        </w:rPr>
        <w:t xml:space="preserve"> brandskydd</w:t>
      </w:r>
      <w:r w:rsidR="00EC47B6">
        <w:rPr>
          <w:i/>
        </w:rPr>
        <w:t xml:space="preserve"> </w:t>
      </w:r>
      <w:r w:rsidR="00501703">
        <w:rPr>
          <w:i/>
        </w:rPr>
        <w:t xml:space="preserve">och </w:t>
      </w:r>
      <w:r w:rsidR="00EC47B6">
        <w:rPr>
          <w:i/>
        </w:rPr>
        <w:t>organisatoriskt brandskydd</w:t>
      </w:r>
      <w:r w:rsidR="004F6940" w:rsidRPr="001770AD">
        <w:rPr>
          <w:i/>
        </w:rPr>
        <w:t xml:space="preserve">. </w:t>
      </w:r>
    </w:p>
    <w:p w14:paraId="06CC8DFD" w14:textId="0768704C" w:rsidR="005C70CA" w:rsidRPr="00A879BF" w:rsidRDefault="00514EFA" w:rsidP="00A879BF">
      <w:pPr>
        <w:pStyle w:val="Brdtext"/>
        <w:rPr>
          <w:i/>
        </w:rPr>
      </w:pPr>
      <w:r w:rsidRPr="00A879BF">
        <w:rPr>
          <w:i/>
        </w:rPr>
        <w:t>Verktyget t</w:t>
      </w:r>
      <w:r w:rsidR="004F6940" w:rsidRPr="00A879BF">
        <w:rPr>
          <w:i/>
        </w:rPr>
        <w:t xml:space="preserve">illsyn </w:t>
      </w:r>
      <w:r w:rsidRPr="00A879BF">
        <w:rPr>
          <w:i/>
        </w:rPr>
        <w:t xml:space="preserve">ska framförallt </w:t>
      </w:r>
      <w:r w:rsidR="004F6940" w:rsidRPr="00A879BF">
        <w:rPr>
          <w:i/>
        </w:rPr>
        <w:t>använd</w:t>
      </w:r>
      <w:r w:rsidRPr="00A879BF">
        <w:rPr>
          <w:i/>
        </w:rPr>
        <w:t>a</w:t>
      </w:r>
      <w:r w:rsidR="004F6940" w:rsidRPr="00A879BF">
        <w:rPr>
          <w:i/>
        </w:rPr>
        <w:t xml:space="preserve">s för att säkerställa brandskyddet på sådana </w:t>
      </w:r>
      <w:r w:rsidRPr="00A879BF">
        <w:rPr>
          <w:i/>
        </w:rPr>
        <w:t>byggnader och anläggningar</w:t>
      </w:r>
      <w:r w:rsidR="004F6940" w:rsidRPr="00A879BF">
        <w:rPr>
          <w:i/>
        </w:rPr>
        <w:t xml:space="preserve"> där en eventuell brand kan få </w:t>
      </w:r>
      <w:r w:rsidRPr="00A879BF">
        <w:rPr>
          <w:i/>
        </w:rPr>
        <w:t>stora konsekvenser avseende människors liv</w:t>
      </w:r>
      <w:r w:rsidR="006E7D47">
        <w:rPr>
          <w:i/>
        </w:rPr>
        <w:t xml:space="preserve">, </w:t>
      </w:r>
      <w:r w:rsidRPr="00A879BF">
        <w:rPr>
          <w:i/>
        </w:rPr>
        <w:t>hälsa</w:t>
      </w:r>
      <w:r w:rsidR="006E7D47">
        <w:rPr>
          <w:i/>
        </w:rPr>
        <w:t>, egendom och miljö</w:t>
      </w:r>
      <w:r w:rsidRPr="00A879BF">
        <w:rPr>
          <w:i/>
        </w:rPr>
        <w:t xml:space="preserve">. </w:t>
      </w:r>
      <w:r w:rsidR="006E7D47">
        <w:rPr>
          <w:i/>
        </w:rPr>
        <w:t xml:space="preserve">Utöver de </w:t>
      </w:r>
      <w:r w:rsidR="00356431">
        <w:rPr>
          <w:i/>
        </w:rPr>
        <w:t>bygg</w:t>
      </w:r>
      <w:r w:rsidR="00597AE4">
        <w:rPr>
          <w:i/>
        </w:rPr>
        <w:t>n</w:t>
      </w:r>
      <w:r w:rsidR="00356431">
        <w:rPr>
          <w:i/>
        </w:rPr>
        <w:t xml:space="preserve">ader och anläggningar </w:t>
      </w:r>
      <w:r w:rsidR="006E7D47">
        <w:rPr>
          <w:i/>
        </w:rPr>
        <w:t xml:space="preserve">som återfinns i MSB:s föreskrifter ska tillsyn göras där </w:t>
      </w:r>
      <w:r w:rsidR="00356431">
        <w:rPr>
          <w:i/>
        </w:rPr>
        <w:t xml:space="preserve">stora </w:t>
      </w:r>
      <w:r w:rsidR="006E7D47">
        <w:rPr>
          <w:i/>
        </w:rPr>
        <w:t>risker föreligger</w:t>
      </w:r>
      <w:r w:rsidR="00356431">
        <w:rPr>
          <w:i/>
        </w:rPr>
        <w:t>,</w:t>
      </w:r>
      <w:r w:rsidR="00C24214">
        <w:rPr>
          <w:i/>
        </w:rPr>
        <w:t xml:space="preserve"> exempelvis vid flerbostadshus där det bedöms finnas behov av att stärka brandskyddet</w:t>
      </w:r>
      <w:r w:rsidR="006E7D47">
        <w:rPr>
          <w:i/>
        </w:rPr>
        <w:t>.  Industrier är ett exempel på objekt som behöver bedömas utifrån den verksamhet som bedrivs</w:t>
      </w:r>
      <w:r w:rsidR="00720931">
        <w:rPr>
          <w:i/>
        </w:rPr>
        <w:t xml:space="preserve"> och vilka konsekvenser en brand eller annan olycka</w:t>
      </w:r>
      <w:r w:rsidR="006E7D47">
        <w:rPr>
          <w:i/>
        </w:rPr>
        <w:t xml:space="preserve"> i den aktuella bygg</w:t>
      </w:r>
      <w:r w:rsidR="00720931">
        <w:rPr>
          <w:i/>
        </w:rPr>
        <w:t>n</w:t>
      </w:r>
      <w:r w:rsidR="006E7D47">
        <w:rPr>
          <w:i/>
        </w:rPr>
        <w:t>aden eller anläggningen</w:t>
      </w:r>
      <w:r w:rsidR="00720931">
        <w:rPr>
          <w:i/>
        </w:rPr>
        <w:t xml:space="preserve"> skulle kunna medföra</w:t>
      </w:r>
      <w:r w:rsidR="006E7D47">
        <w:rPr>
          <w:i/>
        </w:rPr>
        <w:t xml:space="preserve">. Tillsyn av anläggningar som beslutats omfattas av skyldigheterna i LSO 2 kap. 4 § ska genomföras </w:t>
      </w:r>
      <w:r w:rsidR="003B3B7F">
        <w:rPr>
          <w:i/>
        </w:rPr>
        <w:t>minst var</w:t>
      </w:r>
      <w:r w:rsidR="00356431">
        <w:rPr>
          <w:i/>
        </w:rPr>
        <w:t>t</w:t>
      </w:r>
      <w:r w:rsidR="003B3B7F">
        <w:rPr>
          <w:i/>
        </w:rPr>
        <w:t xml:space="preserve"> tred</w:t>
      </w:r>
      <w:r w:rsidR="00356431">
        <w:rPr>
          <w:i/>
        </w:rPr>
        <w:t>j</w:t>
      </w:r>
      <w:r w:rsidR="003B3B7F">
        <w:rPr>
          <w:i/>
        </w:rPr>
        <w:t>e år.</w:t>
      </w:r>
      <w:r w:rsidR="00103235">
        <w:rPr>
          <w:i/>
        </w:rPr>
        <w:t xml:space="preserve"> Hur ofta tillsyn av den enskildes skyldigheter ska genomföras ska bero på typen av objekt och erfarenhet från tidigare tillsyn. Erfarenheter från räddningsinsatser är också ett viktigt urvalskriterium för tillsyn och det ska läggas ett särskilt fokus på att få denna erfarenhetsåterföring mellan </w:t>
      </w:r>
      <w:r w:rsidR="00E42E32">
        <w:rPr>
          <w:i/>
        </w:rPr>
        <w:t xml:space="preserve">den </w:t>
      </w:r>
      <w:r w:rsidR="00103235">
        <w:rPr>
          <w:i/>
        </w:rPr>
        <w:t xml:space="preserve">operativa </w:t>
      </w:r>
      <w:r w:rsidR="00E42E32">
        <w:rPr>
          <w:i/>
        </w:rPr>
        <w:t>verksamheten</w:t>
      </w:r>
      <w:r w:rsidR="00103235">
        <w:rPr>
          <w:i/>
        </w:rPr>
        <w:t xml:space="preserve"> och </w:t>
      </w:r>
      <w:r w:rsidR="00E42E32">
        <w:rPr>
          <w:i/>
        </w:rPr>
        <w:t xml:space="preserve">den </w:t>
      </w:r>
      <w:r w:rsidR="00103235">
        <w:rPr>
          <w:i/>
        </w:rPr>
        <w:t xml:space="preserve">förebyggande </w:t>
      </w:r>
      <w:r w:rsidR="00E42E32">
        <w:rPr>
          <w:i/>
        </w:rPr>
        <w:t xml:space="preserve">för </w:t>
      </w:r>
      <w:r w:rsidR="00103235">
        <w:rPr>
          <w:i/>
        </w:rPr>
        <w:t xml:space="preserve">att öka skyddet i vår kommun. </w:t>
      </w:r>
    </w:p>
    <w:p w14:paraId="0F3F8CE0" w14:textId="3D3FFFFA" w:rsidR="00BF5473" w:rsidRDefault="00E23DAF" w:rsidP="00B11C02">
      <w:pPr>
        <w:pStyle w:val="Rubrik2"/>
      </w:pPr>
      <w:bookmarkStart w:id="88" w:name="_Toc65234351"/>
      <w:r>
        <w:t>Stöd till den enskilde</w:t>
      </w:r>
      <w:bookmarkEnd w:id="88"/>
    </w:p>
    <w:p w14:paraId="1C52C679" w14:textId="77777777" w:rsidR="008B403A" w:rsidRDefault="008B403A" w:rsidP="008B403A">
      <w:pPr>
        <w:rPr>
          <w:rFonts w:ascii="Times New Roman" w:hAnsi="Times New Roman" w:cs="Times New Roman"/>
          <w:sz w:val="24"/>
          <w:szCs w:val="24"/>
          <w:lang w:eastAsia="sv-SE"/>
        </w:rPr>
      </w:pPr>
      <w:r>
        <w:t xml:space="preserve">Grundläggande i lagstiftningen är att det är en enskilde som själv har det primära ansvaret för att skydda sitt liv, hälsa och sin egendom samt att inte orsaka olyckor. </w:t>
      </w:r>
    </w:p>
    <w:p w14:paraId="46C01226" w14:textId="12DF51D3" w:rsidR="00ED3214" w:rsidRDefault="002F6345" w:rsidP="00ED3214">
      <w:pPr>
        <w:pStyle w:val="Brdtext"/>
      </w:pPr>
      <w:r>
        <w:t>Således är det i första hand den enskilde som själv ska vidta och bekosta åtgärder för att förhindra olyckor och begränsa konsekvenserna av de olyckor som inträffar.</w:t>
      </w:r>
      <w:r w:rsidR="00ED3214">
        <w:t xml:space="preserve"> Räddningstjänsten i kommunen har endast skyldighet att ingripa när den enskilde inte kan hantera den uppkomna situationen. Den enskilde utgör därför grunden för samhällets förmåga att förebygga olyckor och minska konsekvensen av de olyckor som ändå inträffar. </w:t>
      </w:r>
    </w:p>
    <w:p w14:paraId="03BB8E37" w14:textId="6D12C24E" w:rsidR="00AE220A" w:rsidRDefault="00EC47B6" w:rsidP="00AE220A">
      <w:pPr>
        <w:pStyle w:val="Brdtext"/>
      </w:pPr>
      <w:r w:rsidRPr="00276FAB">
        <w:t xml:space="preserve">För att den enskilde ska förstå och ta sitt egenansvar </w:t>
      </w:r>
      <w:r w:rsidR="00ED3214" w:rsidRPr="00276FAB">
        <w:t xml:space="preserve">har kommunen </w:t>
      </w:r>
      <w:r w:rsidR="003238D6">
        <w:t xml:space="preserve">genom LSO 3 kap. 2§ </w:t>
      </w:r>
      <w:r w:rsidR="00ED3214" w:rsidRPr="00276FAB">
        <w:t>en skyldighet att genom rådgivning, information och utbildning underlätta för den enskilde att fullgöra denna skyldighet. R</w:t>
      </w:r>
      <w:r w:rsidRPr="00276FAB">
        <w:t>ådgivning</w:t>
      </w:r>
      <w:r w:rsidR="00ED3214" w:rsidRPr="00276FAB">
        <w:t xml:space="preserve"> till den enskilde ska dessutom utgöra</w:t>
      </w:r>
      <w:r w:rsidRPr="00276FAB">
        <w:t xml:space="preserve"> ett viktigt komplement till </w:t>
      </w:r>
      <w:r w:rsidR="00276FAB" w:rsidRPr="00276FAB">
        <w:t xml:space="preserve">den </w:t>
      </w:r>
      <w:r w:rsidRPr="00276FAB">
        <w:t>tillsyn</w:t>
      </w:r>
      <w:r w:rsidR="00276FAB" w:rsidRPr="00276FAB">
        <w:t xml:space="preserve"> kommunen genomför</w:t>
      </w:r>
      <w:r w:rsidRPr="00276FAB">
        <w:t xml:space="preserve">. </w:t>
      </w:r>
      <w:r w:rsidR="00AE220A">
        <w:t xml:space="preserve">Kommunen ska därför i sitt handlingsprogram på en övergripande nivå beskriva inriktningen och planeringen för arbetet med att underlätta för den enskilde att fullgöra sina skyldigheter.  </w:t>
      </w:r>
    </w:p>
    <w:p w14:paraId="143F40DA" w14:textId="6C10CEBA" w:rsidR="002F6345" w:rsidRDefault="00AE220A" w:rsidP="002F6345">
      <w:pPr>
        <w:pStyle w:val="Brdtextmedfrstaindrag"/>
        <w:ind w:firstLine="0"/>
      </w:pPr>
      <w:r>
        <w:t xml:space="preserve">Här är det av stor vikt att beakta </w:t>
      </w:r>
      <w:r w:rsidR="0068394B">
        <w:t>r</w:t>
      </w:r>
      <w:r>
        <w:t>egeringens</w:t>
      </w:r>
      <w:r w:rsidR="0025446C" w:rsidRPr="00276FAB">
        <w:t xml:space="preserve"> inriktning till det nationella målet</w:t>
      </w:r>
      <w:r>
        <w:t xml:space="preserve">. </w:t>
      </w:r>
      <w:r w:rsidR="0025446C" w:rsidRPr="00276FAB">
        <w:t>Regeringen peka</w:t>
      </w:r>
      <w:r>
        <w:t>r</w:t>
      </w:r>
      <w:r w:rsidR="0025446C" w:rsidRPr="00276FAB">
        <w:t xml:space="preserve"> </w:t>
      </w:r>
      <w:r>
        <w:t xml:space="preserve">på </w:t>
      </w:r>
      <w:r w:rsidR="0025446C" w:rsidRPr="00276FAB">
        <w:t>att de åtgärder som vidtas ska ha</w:t>
      </w:r>
      <w:r w:rsidR="00597AE4">
        <w:t xml:space="preserve"> e</w:t>
      </w:r>
      <w:r w:rsidR="0025446C" w:rsidRPr="00276FAB">
        <w:t>ffekt samtidigt som de ska vara kostnadseffektiva. Vidare anför de att bostadsbränder är ett prioriterat område och att just rådgivning och information till boende och fastighetsägare bör vara en prioriterad uppgift</w:t>
      </w:r>
      <w:r w:rsidR="00627BEB" w:rsidRPr="00276FAB">
        <w:t>.</w:t>
      </w:r>
      <w:r>
        <w:t xml:space="preserve"> Å</w:t>
      </w:r>
      <w:r w:rsidR="00276FAB">
        <w:t xml:space="preserve">tgärder bör vidtas för att minska antalet bostadsbränder </w:t>
      </w:r>
      <w:r w:rsidR="005E4981">
        <w:t>samt</w:t>
      </w:r>
      <w:r w:rsidR="00276FAB">
        <w:t xml:space="preserve"> antalet omkomna och skadade </w:t>
      </w:r>
      <w:r w:rsidR="005E4981">
        <w:t>till följd av bränder</w:t>
      </w:r>
      <w:r w:rsidR="00276FAB">
        <w:t>.</w:t>
      </w:r>
      <w:r w:rsidR="001A0B4E" w:rsidRPr="00276FAB">
        <w:rPr>
          <w:rStyle w:val="Fotnotsreferens"/>
        </w:rPr>
        <w:footnoteReference w:id="35"/>
      </w:r>
      <w:r w:rsidR="001A0B4E">
        <w:t xml:space="preserve"> </w:t>
      </w:r>
      <w:r w:rsidR="00597AE4">
        <w:t xml:space="preserve"> </w:t>
      </w:r>
      <w:r w:rsidR="005E4981">
        <w:t>Personer med olika former av funktionshinder är kraftigt överrepresenterade i</w:t>
      </w:r>
      <w:r w:rsidR="001A0B4E">
        <w:t xml:space="preserve"> </w:t>
      </w:r>
      <w:r w:rsidR="000C78AF">
        <w:t>dödsbrandstatistiken</w:t>
      </w:r>
      <w:r w:rsidR="001A0B4E">
        <w:t xml:space="preserve">. </w:t>
      </w:r>
      <w:r w:rsidR="005E4981">
        <w:t>Det</w:t>
      </w:r>
      <w:r w:rsidR="00276FAB">
        <w:t xml:space="preserve"> framstår </w:t>
      </w:r>
      <w:r w:rsidR="005E4981">
        <w:t>därför</w:t>
      </w:r>
      <w:r w:rsidR="00276FAB">
        <w:t xml:space="preserve"> som särskilt effektivt att utföra åtgärder </w:t>
      </w:r>
      <w:r w:rsidR="005E4981">
        <w:t xml:space="preserve">som är </w:t>
      </w:r>
      <w:r w:rsidR="00276FAB">
        <w:t xml:space="preserve">särskilt anpassade för riskutsatta individer. </w:t>
      </w:r>
      <w:r w:rsidR="001A0B4E">
        <w:t>För att nå dessa personer med information och andra åtgärder kan det finnas ett behov av att samverka med andra nämnder och förvaltningar inom kommunerna samt olika föreningar och anhöriga.</w:t>
      </w:r>
      <w:r w:rsidR="001A0B4E">
        <w:rPr>
          <w:rStyle w:val="Fotnotsreferens"/>
        </w:rPr>
        <w:footnoteReference w:id="36"/>
      </w:r>
    </w:p>
    <w:p w14:paraId="54281B8D" w14:textId="1F93F63C" w:rsidR="00AE220A" w:rsidRDefault="00950263" w:rsidP="00AE220A">
      <w:pPr>
        <w:pStyle w:val="Rubrik3"/>
      </w:pPr>
      <w:bookmarkStart w:id="89" w:name="_Toc61252174"/>
      <w:bookmarkStart w:id="90" w:name="_Toc61610078"/>
      <w:r>
        <w:t>Exempel</w:t>
      </w:r>
      <w:r w:rsidR="00AE220A">
        <w:t>skrivning</w:t>
      </w:r>
      <w:bookmarkEnd w:id="89"/>
      <w:bookmarkEnd w:id="90"/>
      <w:r>
        <w:t>ar</w:t>
      </w:r>
    </w:p>
    <w:p w14:paraId="5CFF756A" w14:textId="1E807877" w:rsidR="00AE220A" w:rsidRPr="00063C97" w:rsidRDefault="00AE220A" w:rsidP="00AE220A">
      <w:pPr>
        <w:pStyle w:val="Brdtext"/>
        <w:rPr>
          <w:i/>
        </w:rPr>
      </w:pPr>
      <w:r w:rsidRPr="00063C97">
        <w:rPr>
          <w:i/>
        </w:rPr>
        <w:t xml:space="preserve">Intentionen i </w:t>
      </w:r>
      <w:r w:rsidR="00063C97" w:rsidRPr="00063C97">
        <w:rPr>
          <w:i/>
        </w:rPr>
        <w:t>lagstiftningen</w:t>
      </w:r>
      <w:r w:rsidRPr="00063C97">
        <w:rPr>
          <w:i/>
        </w:rPr>
        <w:t xml:space="preserve"> är att den enskilde själv utifrån </w:t>
      </w:r>
      <w:r w:rsidR="00063C97" w:rsidRPr="00063C97">
        <w:rPr>
          <w:i/>
        </w:rPr>
        <w:t>sina</w:t>
      </w:r>
      <w:r w:rsidRPr="00063C97">
        <w:rPr>
          <w:i/>
        </w:rPr>
        <w:t xml:space="preserve"> förutsättningar ska hantera sina risker. Kommunens skyldighet är att stödja och underlätta för den enskilde att själv hantera sina risker. Detta görs genom att informera och utbilda i såväl förebyggande som skadeavhjälpande åtgärder samt att medvetandegöra om riskerna. </w:t>
      </w:r>
      <w:r w:rsidR="00063C97">
        <w:rPr>
          <w:i/>
        </w:rPr>
        <w:t>V</w:t>
      </w:r>
      <w:r w:rsidRPr="00063C97">
        <w:rPr>
          <w:i/>
        </w:rPr>
        <w:t xml:space="preserve">iktiga målgrupper för det arbetet är </w:t>
      </w:r>
      <w:r w:rsidR="00063C97">
        <w:rPr>
          <w:i/>
        </w:rPr>
        <w:t xml:space="preserve">fastighetsägare, </w:t>
      </w:r>
      <w:r w:rsidRPr="00063C97">
        <w:rPr>
          <w:i/>
        </w:rPr>
        <w:t>barn- och skolungdomar samt kommunens anställda.</w:t>
      </w:r>
    </w:p>
    <w:p w14:paraId="76E6C1B8" w14:textId="72F65E1F" w:rsidR="00AE220A" w:rsidRDefault="00063C97" w:rsidP="00485A59">
      <w:pPr>
        <w:pStyle w:val="Brdtextmedfrstaindrag"/>
        <w:ind w:firstLine="0"/>
        <w:rPr>
          <w:i/>
        </w:rPr>
      </w:pPr>
      <w:r w:rsidRPr="00063C97">
        <w:rPr>
          <w:i/>
        </w:rPr>
        <w:t xml:space="preserve">Som underlag för arbetet har </w:t>
      </w:r>
      <w:r w:rsidR="0068394B">
        <w:rPr>
          <w:i/>
        </w:rPr>
        <w:t>r</w:t>
      </w:r>
      <w:r w:rsidR="00AE220A" w:rsidRPr="00063C97">
        <w:rPr>
          <w:i/>
        </w:rPr>
        <w:t>äddningstjänst</w:t>
      </w:r>
      <w:r w:rsidR="0068394B">
        <w:rPr>
          <w:i/>
        </w:rPr>
        <w:t>förvaltning</w:t>
      </w:r>
      <w:r w:rsidR="00AE220A" w:rsidRPr="00063C97">
        <w:rPr>
          <w:i/>
        </w:rPr>
        <w:t xml:space="preserve">en upprättat en informations- och evenemangsplan för att strategiskt kunna planera för i vilka sammanhang </w:t>
      </w:r>
      <w:r w:rsidR="0068394B">
        <w:rPr>
          <w:i/>
        </w:rPr>
        <w:t xml:space="preserve">kommunen </w:t>
      </w:r>
      <w:r w:rsidR="00AE220A" w:rsidRPr="00063C97">
        <w:rPr>
          <w:i/>
        </w:rPr>
        <w:t xml:space="preserve">ska delta och informera den enskilde. I planen framgår </w:t>
      </w:r>
      <w:r w:rsidR="00485A59">
        <w:rPr>
          <w:i/>
        </w:rPr>
        <w:t xml:space="preserve">hur </w:t>
      </w:r>
      <w:r w:rsidR="00AE220A" w:rsidRPr="00063C97">
        <w:rPr>
          <w:i/>
        </w:rPr>
        <w:t>räddningstjänst</w:t>
      </w:r>
      <w:r w:rsidR="0068394B">
        <w:rPr>
          <w:i/>
        </w:rPr>
        <w:t>förvaltning</w:t>
      </w:r>
      <w:r w:rsidR="00AE220A" w:rsidRPr="00063C97">
        <w:rPr>
          <w:i/>
        </w:rPr>
        <w:t xml:space="preserve">en </w:t>
      </w:r>
      <w:r w:rsidR="00485A59">
        <w:rPr>
          <w:i/>
        </w:rPr>
        <w:t>ska nå mål X och Y om förebyg</w:t>
      </w:r>
      <w:r w:rsidR="0040502E">
        <w:rPr>
          <w:i/>
        </w:rPr>
        <w:t>gande verksamhet. Se ärendenr X</w:t>
      </w:r>
      <w:r w:rsidR="00485A59">
        <w:rPr>
          <w:i/>
        </w:rPr>
        <w:t xml:space="preserve"> för mer detaljer. </w:t>
      </w:r>
    </w:p>
    <w:p w14:paraId="56D21410" w14:textId="1EEC2E9A" w:rsidR="00BD4C5A" w:rsidRPr="0007496A" w:rsidRDefault="00BD4C5A" w:rsidP="00BD4C5A">
      <w:pPr>
        <w:pStyle w:val="Rubrik2"/>
      </w:pPr>
      <w:bookmarkStart w:id="91" w:name="_Toc61252175"/>
      <w:bookmarkStart w:id="92" w:name="_Toc61610079"/>
      <w:bookmarkStart w:id="93" w:name="_Toc65234352"/>
      <w:r>
        <w:t>Rengöring och brandskyddskontroll</w:t>
      </w:r>
      <w:bookmarkEnd w:id="91"/>
      <w:bookmarkEnd w:id="92"/>
      <w:bookmarkEnd w:id="93"/>
    </w:p>
    <w:p w14:paraId="03B44911" w14:textId="308C3AE4" w:rsidR="00AC3591" w:rsidRDefault="00A84D07" w:rsidP="00C13118">
      <w:pPr>
        <w:pStyle w:val="Brdtext"/>
      </w:pPr>
      <w:r>
        <w:t>Rengöring (s</w:t>
      </w:r>
      <w:r w:rsidR="00BD4C5A">
        <w:t>otning</w:t>
      </w:r>
      <w:r>
        <w:t>)</w:t>
      </w:r>
      <w:r w:rsidR="00BD4C5A">
        <w:t xml:space="preserve"> och brandskyddskontroll </w:t>
      </w:r>
      <w:r w:rsidR="00E42E32">
        <w:t>är</w:t>
      </w:r>
      <w:r w:rsidR="00BD4C5A">
        <w:t xml:space="preserve"> en del </w:t>
      </w:r>
      <w:r w:rsidR="00E42E32">
        <w:t>av</w:t>
      </w:r>
      <w:r w:rsidR="00BD4C5A">
        <w:t xml:space="preserve"> kommunens brandförebyggande verksamhet. I LSO </w:t>
      </w:r>
      <w:r w:rsidR="003238D6">
        <w:t xml:space="preserve">3 kap. 4§ </w:t>
      </w:r>
      <w:r w:rsidR="00BD4C5A">
        <w:t xml:space="preserve">framgår att kommunen har ansvar för att fasta förbränningsanordningar samt imkanaler i storkök och restauranger rengörs och kontrolleras från brandskyddssynpunkt. </w:t>
      </w:r>
      <w:r w:rsidR="004B4687">
        <w:t xml:space="preserve">I </w:t>
      </w:r>
      <w:r w:rsidR="00223EAE">
        <w:t>handlingsprogrammen</w:t>
      </w:r>
      <w:r w:rsidR="004B4687">
        <w:t xml:space="preserve"> bör kommunen beskriva hur verksamheten organiseras och hanteras exempelvis om kommunen valt att avtala med en privat entreprenör om utförandet eller om kommunen själv valt att genomföra hela eller delar av verksamheten. </w:t>
      </w:r>
    </w:p>
    <w:p w14:paraId="531B5884" w14:textId="63748D49" w:rsidR="00AC3591" w:rsidRDefault="00BD4C5A" w:rsidP="00C13118">
      <w:pPr>
        <w:pStyle w:val="Brdtext"/>
      </w:pPr>
      <w:r>
        <w:rPr>
          <w:rStyle w:val="BrdtextmedfrstaindragChar"/>
        </w:rPr>
        <w:t>Vilka objekt som omfattas av kraven på sotning</w:t>
      </w:r>
      <w:r w:rsidR="003D4E6C">
        <w:rPr>
          <w:rStyle w:val="BrdtextmedfrstaindragChar"/>
        </w:rPr>
        <w:t xml:space="preserve"> </w:t>
      </w:r>
      <w:r>
        <w:rPr>
          <w:rStyle w:val="BrdtextmedfrstaindragChar"/>
        </w:rPr>
        <w:t xml:space="preserve">och brandskyddskontroll samt hur omfattande brandskyddskontrollen ska vara och hur ofta den ska utföras regleras i </w:t>
      </w:r>
      <w:r w:rsidR="003D4E6C">
        <w:rPr>
          <w:rStyle w:val="BrdtextmedfrstaindragChar"/>
        </w:rPr>
        <w:t xml:space="preserve">MSB:s </w:t>
      </w:r>
      <w:r>
        <w:rPr>
          <w:rStyle w:val="BrdtextmedfrstaindragChar"/>
        </w:rPr>
        <w:t xml:space="preserve">föreskrifter och allmänna </w:t>
      </w:r>
      <w:r w:rsidRPr="00C13118">
        <w:rPr>
          <w:rStyle w:val="BrdtextmedfrstaindragChar"/>
        </w:rPr>
        <w:t>råd</w:t>
      </w:r>
      <w:r w:rsidR="003D4E6C">
        <w:rPr>
          <w:rStyle w:val="BrdtextmedfrstaindragChar"/>
        </w:rPr>
        <w:t xml:space="preserve"> </w:t>
      </w:r>
      <w:r w:rsidR="002C4737">
        <w:rPr>
          <w:rStyle w:val="BrdtextmedfrstaindragChar"/>
        </w:rPr>
        <w:t>(</w:t>
      </w:r>
      <w:r w:rsidR="003D4E6C">
        <w:rPr>
          <w:rStyle w:val="BrdtextmedfrstaindragChar"/>
        </w:rPr>
        <w:t>MSBFS 2014:6</w:t>
      </w:r>
      <w:r w:rsidR="002C4737">
        <w:rPr>
          <w:rStyle w:val="BrdtextmedfrstaindragChar"/>
        </w:rPr>
        <w:t>)</w:t>
      </w:r>
      <w:r w:rsidRPr="00C13118">
        <w:rPr>
          <w:rStyle w:val="BrdtextmedfrstaindragChar"/>
        </w:rPr>
        <w:t>.</w:t>
      </w:r>
      <w:r w:rsidR="00C13118" w:rsidRPr="00C13118">
        <w:t xml:space="preserve"> </w:t>
      </w:r>
      <w:r w:rsidR="00AC3591">
        <w:t>Enligt 3 kap. 1§ FSO ska kommunen meddela föreskrifter om hur ofta rengöring ska ske.</w:t>
      </w:r>
      <w:r w:rsidR="002C4737">
        <w:t xml:space="preserve"> Enligt 3 kap. 6§ LSO får avgift tas ut.</w:t>
      </w:r>
    </w:p>
    <w:p w14:paraId="213A91E5" w14:textId="5ED7B320" w:rsidR="00C13118" w:rsidRDefault="00C13118" w:rsidP="00C13118">
      <w:pPr>
        <w:pStyle w:val="Brdtext"/>
        <w:rPr>
          <w:rStyle w:val="BrdtextmedfrstaindragChar"/>
        </w:rPr>
      </w:pPr>
      <w:r w:rsidRPr="00842129">
        <w:t xml:space="preserve">Detta innebär att det i kommunens handlingsprogram </w:t>
      </w:r>
      <w:r w:rsidR="00AC3591">
        <w:t xml:space="preserve">på övergripande nivå </w:t>
      </w:r>
      <w:r w:rsidRPr="00842129">
        <w:t>ska finnas beskrivet omfattningen av verksamheten.</w:t>
      </w:r>
      <w:r w:rsidR="00A84D07" w:rsidRPr="00A84D07">
        <w:rPr>
          <w:rStyle w:val="Fotnotsreferens"/>
        </w:rPr>
        <w:t xml:space="preserve"> </w:t>
      </w:r>
      <w:r w:rsidR="00AC3591">
        <w:t xml:space="preserve"> Detaljer om </w:t>
      </w:r>
      <w:r w:rsidRPr="00842129">
        <w:t xml:space="preserve">antal sotningspliktiga och brandskyddskontrollpliktiga objekt som finns i respektive fristkategori </w:t>
      </w:r>
      <w:r w:rsidR="00AC3591">
        <w:t xml:space="preserve">bör finnas i underliggande dokument, där även </w:t>
      </w:r>
      <w:r w:rsidRPr="00842129">
        <w:t>vilka behov av resurser som krävs för att kunna utföra kommunens uppdrag i enlighet med föreskrivna frister för verksamheten</w:t>
      </w:r>
      <w:r w:rsidR="005928E1">
        <w:t xml:space="preserve"> bör framgå</w:t>
      </w:r>
      <w:r w:rsidRPr="00842129">
        <w:t>.</w:t>
      </w:r>
    </w:p>
    <w:p w14:paraId="7109E4A4" w14:textId="645E4349" w:rsidR="00BD4C5A" w:rsidRDefault="00BD4C5A" w:rsidP="00BD4C5A">
      <w:pPr>
        <w:pStyle w:val="Brdtext"/>
      </w:pPr>
      <w:r>
        <w:rPr>
          <w:rStyle w:val="BrdtextmedfrstaindragChar"/>
        </w:rPr>
        <w:t xml:space="preserve">Kommunen har dessutom möjlighet att medge </w:t>
      </w:r>
      <w:r w:rsidR="00E42E32">
        <w:rPr>
          <w:rStyle w:val="BrdtextmedfrstaindragChar"/>
        </w:rPr>
        <w:t>att</w:t>
      </w:r>
      <w:r w:rsidR="00250019">
        <w:rPr>
          <w:rStyle w:val="BrdtextmedfrstaindragChar"/>
        </w:rPr>
        <w:t xml:space="preserve"> </w:t>
      </w:r>
      <w:r>
        <w:rPr>
          <w:rStyle w:val="BrdtextmedfrstaindragChar"/>
        </w:rPr>
        <w:t xml:space="preserve">en fastighetsägare själv </w:t>
      </w:r>
      <w:r w:rsidR="00E42E32">
        <w:rPr>
          <w:rStyle w:val="BrdtextmedfrstaindragChar"/>
        </w:rPr>
        <w:t xml:space="preserve">får </w:t>
      </w:r>
      <w:r>
        <w:rPr>
          <w:rStyle w:val="BrdtextmedfrstaindragChar"/>
        </w:rPr>
        <w:t>utföra eller låta någon annan utföra sotning på den egna fastigheten. Ett krav för att kommunen ska medge s.k. egensotning är att uppgiften kan utföras på ett ur brandskyddssynpunkt betryggande sätt.</w:t>
      </w:r>
      <w:r>
        <w:t xml:space="preserve"> Möjligheten att medge egensotning är ingen uppgift kommunen kan överlåta till en privat entreprenör</w:t>
      </w:r>
      <w:r w:rsidR="002C4737">
        <w:t>,</w:t>
      </w:r>
      <w:r>
        <w:t xml:space="preserve"> utan denna fråga måste hanteras av kommunen. </w:t>
      </w:r>
      <w:r w:rsidR="002D0935">
        <w:t xml:space="preserve">Det kan vara lämpligt att i </w:t>
      </w:r>
      <w:r w:rsidR="00223EAE">
        <w:t>handlingsprogrammen</w:t>
      </w:r>
      <w:r w:rsidR="002D0935">
        <w:t xml:space="preserve"> på en övergripande nivå beskriva </w:t>
      </w:r>
      <w:r w:rsidR="004B4687">
        <w:t>hur kommunen avser att hantera egensotning</w:t>
      </w:r>
      <w:r w:rsidR="00A84D07">
        <w:t>en eller egensotningsprocessen</w:t>
      </w:r>
      <w:r w:rsidR="005928E1">
        <w:t>,</w:t>
      </w:r>
      <w:r w:rsidR="00A84D07">
        <w:t xml:space="preserve"> så att den</w:t>
      </w:r>
      <w:r w:rsidR="004B4687">
        <w:t xml:space="preserve"> </w:t>
      </w:r>
      <w:r w:rsidR="00A84D07">
        <w:t>genom</w:t>
      </w:r>
      <w:r w:rsidR="004B4687">
        <w:t xml:space="preserve">förs på ett </w:t>
      </w:r>
      <w:r w:rsidR="00A84D07">
        <w:t>ur</w:t>
      </w:r>
      <w:r w:rsidR="004B4687">
        <w:t xml:space="preserve"> brandskyddssynpunkt betryggande sätt</w:t>
      </w:r>
      <w:r w:rsidR="00A84D07">
        <w:t xml:space="preserve"> samt rättssäkert och enkelt. </w:t>
      </w:r>
      <w:r w:rsidR="004B4687">
        <w:t xml:space="preserve">Det kan innebära att på en övergripande nivå ange </w:t>
      </w:r>
      <w:r w:rsidR="002D0935">
        <w:t xml:space="preserve">vilka kriterier kommunen satt upp för att medge egensotning </w:t>
      </w:r>
      <w:r w:rsidR="004B4687">
        <w:t>eller</w:t>
      </w:r>
      <w:r w:rsidR="002D0935">
        <w:t xml:space="preserve"> att hänvisa till ett underliggande styrdokument</w:t>
      </w:r>
      <w:r w:rsidR="004B4687">
        <w:t xml:space="preserve"> som finns för denna uppgift</w:t>
      </w:r>
      <w:r w:rsidR="002D0935">
        <w:t xml:space="preserve">. </w:t>
      </w:r>
    </w:p>
    <w:p w14:paraId="23956A08" w14:textId="4F453E6D" w:rsidR="00BD4C5A" w:rsidRDefault="00BD4C5A" w:rsidP="00BD4C5A">
      <w:pPr>
        <w:pStyle w:val="Brdtext"/>
      </w:pPr>
    </w:p>
    <w:p w14:paraId="529F223E" w14:textId="5FEA571E" w:rsidR="00BD4C5A" w:rsidRPr="00BD4C5A" w:rsidRDefault="00BD4C5A" w:rsidP="00BD4C5A">
      <w:pPr>
        <w:pStyle w:val="Rubrik3"/>
      </w:pPr>
      <w:bookmarkStart w:id="94" w:name="_Toc61252176"/>
      <w:bookmarkStart w:id="95" w:name="_Toc61610080"/>
      <w:r>
        <w:t>Exempelskrivning</w:t>
      </w:r>
      <w:bookmarkEnd w:id="94"/>
      <w:bookmarkEnd w:id="95"/>
      <w:r w:rsidR="00950263">
        <w:t>ar</w:t>
      </w:r>
    </w:p>
    <w:p w14:paraId="3950CB2C" w14:textId="2567F918" w:rsidR="00BD4C5A" w:rsidRPr="00732F40" w:rsidRDefault="00BD4C5A" w:rsidP="00BD4C5A">
      <w:pPr>
        <w:pStyle w:val="Brdtext"/>
        <w:rPr>
          <w:i/>
        </w:rPr>
      </w:pPr>
      <w:r w:rsidRPr="00732F40">
        <w:rPr>
          <w:i/>
        </w:rPr>
        <w:t>Kommunen</w:t>
      </w:r>
      <w:r w:rsidR="00732F40" w:rsidRPr="00732F40">
        <w:rPr>
          <w:i/>
        </w:rPr>
        <w:t>s</w:t>
      </w:r>
      <w:r w:rsidRPr="00732F40">
        <w:rPr>
          <w:i/>
        </w:rPr>
        <w:t xml:space="preserve"> ansvarar för rengöring (sotning) av fasta förbränningsanordningar och att dessa kontrolleras ur brandskyddssynpunkt (brandskyddskontroll) är delegerat till räddningstjänst</w:t>
      </w:r>
      <w:r w:rsidR="0068394B">
        <w:rPr>
          <w:i/>
        </w:rPr>
        <w:t>förvaltning</w:t>
      </w:r>
      <w:r w:rsidRPr="00732F40">
        <w:rPr>
          <w:i/>
        </w:rPr>
        <w:t xml:space="preserve">en i kommunen. På uppdrag av </w:t>
      </w:r>
      <w:r w:rsidR="0068394B">
        <w:rPr>
          <w:i/>
        </w:rPr>
        <w:t>r</w:t>
      </w:r>
      <w:r w:rsidRPr="00732F40">
        <w:rPr>
          <w:i/>
        </w:rPr>
        <w:t>äddningstjänst</w:t>
      </w:r>
      <w:r w:rsidR="0068394B">
        <w:rPr>
          <w:i/>
        </w:rPr>
        <w:t>förvaltning</w:t>
      </w:r>
      <w:r w:rsidRPr="00732F40">
        <w:rPr>
          <w:i/>
        </w:rPr>
        <w:t xml:space="preserve">en utförs rengöring och brandskyddskontroll av </w:t>
      </w:r>
      <w:r w:rsidR="00732F40" w:rsidRPr="00732F40">
        <w:rPr>
          <w:i/>
        </w:rPr>
        <w:t xml:space="preserve">två </w:t>
      </w:r>
      <w:r w:rsidR="00597AE4">
        <w:rPr>
          <w:i/>
        </w:rPr>
        <w:t xml:space="preserve">privata aktörer </w:t>
      </w:r>
      <w:r w:rsidRPr="00732F40">
        <w:rPr>
          <w:i/>
        </w:rPr>
        <w:t xml:space="preserve">som innehar varsitt distrikt i kommunen. Kommunen har under året upphandlat en ny skorstensfejarmästare för det norra distriktet. Det nya avtalet </w:t>
      </w:r>
      <w:r w:rsidR="00732F40" w:rsidRPr="00732F40">
        <w:rPr>
          <w:i/>
        </w:rPr>
        <w:t>gäller fram till 31 mars 2022 vilket är en</w:t>
      </w:r>
      <w:r w:rsidRPr="00732F40">
        <w:rPr>
          <w:i/>
        </w:rPr>
        <w:t xml:space="preserve"> anpass</w:t>
      </w:r>
      <w:r w:rsidR="00732F40" w:rsidRPr="00732F40">
        <w:rPr>
          <w:i/>
        </w:rPr>
        <w:t>ning till</w:t>
      </w:r>
      <w:r w:rsidRPr="00732F40">
        <w:rPr>
          <w:i/>
        </w:rPr>
        <w:t xml:space="preserve"> det södra distriktet </w:t>
      </w:r>
      <w:r w:rsidR="00732F40" w:rsidRPr="00732F40">
        <w:rPr>
          <w:i/>
        </w:rPr>
        <w:t xml:space="preserve">vars långvariga </w:t>
      </w:r>
      <w:r w:rsidRPr="00732F40">
        <w:rPr>
          <w:i/>
        </w:rPr>
        <w:t xml:space="preserve">avtal går ut </w:t>
      </w:r>
      <w:r w:rsidR="00732F40" w:rsidRPr="00732F40">
        <w:rPr>
          <w:i/>
        </w:rPr>
        <w:t>samma datum.</w:t>
      </w:r>
      <w:r w:rsidRPr="00732F40">
        <w:rPr>
          <w:i/>
        </w:rPr>
        <w:t xml:space="preserve">  </w:t>
      </w:r>
      <w:r w:rsidR="005928E1">
        <w:rPr>
          <w:i/>
        </w:rPr>
        <w:t xml:space="preserve">Innan </w:t>
      </w:r>
      <w:r w:rsidRPr="00732F40">
        <w:rPr>
          <w:i/>
        </w:rPr>
        <w:t xml:space="preserve">dess </w:t>
      </w:r>
      <w:r w:rsidR="005928E1">
        <w:rPr>
          <w:i/>
        </w:rPr>
        <w:t xml:space="preserve">ska </w:t>
      </w:r>
      <w:r w:rsidRPr="00732F40">
        <w:rPr>
          <w:i/>
        </w:rPr>
        <w:t xml:space="preserve">en utredning genomföras för att se om rengöring och brandskyddskontroll ska bedrivas helt eller delvis i kommunal regi alternativt fortsätta </w:t>
      </w:r>
      <w:r w:rsidR="00E42E32">
        <w:rPr>
          <w:i/>
        </w:rPr>
        <w:t>ske i</w:t>
      </w:r>
      <w:r w:rsidR="00E42E32" w:rsidRPr="00732F40">
        <w:rPr>
          <w:i/>
        </w:rPr>
        <w:t xml:space="preserve"> </w:t>
      </w:r>
      <w:r w:rsidRPr="00732F40">
        <w:rPr>
          <w:i/>
        </w:rPr>
        <w:t>entreprenad</w:t>
      </w:r>
      <w:r w:rsidR="00E42E32">
        <w:rPr>
          <w:i/>
        </w:rPr>
        <w:t>form</w:t>
      </w:r>
      <w:r w:rsidRPr="00732F40">
        <w:rPr>
          <w:i/>
        </w:rPr>
        <w:t xml:space="preserve"> </w:t>
      </w:r>
      <w:r w:rsidR="00E42E32">
        <w:rPr>
          <w:i/>
        </w:rPr>
        <w:t>och med vilka</w:t>
      </w:r>
      <w:r w:rsidRPr="00732F40">
        <w:rPr>
          <w:i/>
        </w:rPr>
        <w:t xml:space="preserve"> avtalstider</w:t>
      </w:r>
      <w:r w:rsidR="00E42E32">
        <w:rPr>
          <w:i/>
        </w:rPr>
        <w:t xml:space="preserve">. </w:t>
      </w:r>
      <w:r w:rsidR="00C91293" w:rsidRPr="002C4737">
        <w:rPr>
          <w:i/>
          <w:iCs/>
        </w:rPr>
        <w:t>Det norra</w:t>
      </w:r>
      <w:r w:rsidR="002C4737">
        <w:rPr>
          <w:i/>
          <w:iCs/>
        </w:rPr>
        <w:t xml:space="preserve"> </w:t>
      </w:r>
      <w:r w:rsidR="00C91293" w:rsidRPr="002C4737">
        <w:rPr>
          <w:i/>
          <w:iCs/>
        </w:rPr>
        <w:t>distriktet omfattar ett resursbehov av (x) brandskyddskontrollanter och (y) sotare. Detta finns utförligare beskrivet i kommunens rapport med diarienr 20xx-12xx.</w:t>
      </w:r>
      <w:r w:rsidR="00C91293" w:rsidRPr="00C91293">
        <w:rPr>
          <w:i/>
          <w:iCs/>
        </w:rPr>
        <w:t xml:space="preserve"> </w:t>
      </w:r>
      <w:r w:rsidR="00C91293" w:rsidRPr="002C4737">
        <w:rPr>
          <w:i/>
          <w:iCs/>
        </w:rPr>
        <w:t>Det södra omfattar ett behov av</w:t>
      </w:r>
      <w:r w:rsidR="00C91293" w:rsidRPr="00C91293">
        <w:rPr>
          <w:i/>
          <w:iCs/>
        </w:rPr>
        <w:t xml:space="preserve"> </w:t>
      </w:r>
      <w:r w:rsidR="00C91293" w:rsidRPr="002C4737">
        <w:rPr>
          <w:i/>
          <w:iCs/>
        </w:rPr>
        <w:t>(x) brandskyddskontrollanter och (y) sotare. Detta finns utförligare beskrivet i kommunens rapport med diarienr 19xx-1xx4.</w:t>
      </w:r>
      <w:r w:rsidR="00C91293">
        <w:rPr>
          <w:i/>
          <w:iCs/>
        </w:rPr>
        <w:t xml:space="preserve"> </w:t>
      </w:r>
      <w:r w:rsidRPr="00732F40">
        <w:rPr>
          <w:i/>
        </w:rPr>
        <w:t xml:space="preserve"> </w:t>
      </w:r>
    </w:p>
    <w:p w14:paraId="6B8F2F2C" w14:textId="331287D6" w:rsidR="00BD4C5A" w:rsidRPr="00732F40" w:rsidRDefault="00BD4C5A" w:rsidP="00BD4C5A">
      <w:pPr>
        <w:pStyle w:val="Brdtext"/>
        <w:rPr>
          <w:i/>
        </w:rPr>
      </w:pPr>
      <w:r w:rsidRPr="00732F40">
        <w:rPr>
          <w:i/>
        </w:rPr>
        <w:t xml:space="preserve">Frister för brandskyddskontroll och vilken utbildning som krävs för att ha behörighet att utföra dessa har beslutats och meddelats genom MSBFS 2014:6. Kommunen har beslutat om frister för rengöring och </w:t>
      </w:r>
      <w:r w:rsidR="00732F40" w:rsidRPr="00732F40">
        <w:rPr>
          <w:i/>
        </w:rPr>
        <w:t>med stöd av</w:t>
      </w:r>
      <w:r w:rsidRPr="00732F40">
        <w:rPr>
          <w:i/>
        </w:rPr>
        <w:t xml:space="preserve"> MSBFS 2014:6 </w:t>
      </w:r>
      <w:r w:rsidR="00732F40" w:rsidRPr="00732F40">
        <w:rPr>
          <w:i/>
        </w:rPr>
        <w:t xml:space="preserve">har kommunen </w:t>
      </w:r>
      <w:r w:rsidRPr="00732F40">
        <w:rPr>
          <w:i/>
        </w:rPr>
        <w:t>beslutat att ändra intervall för några enstaka anläggningar. Räddningstjänst</w:t>
      </w:r>
      <w:r w:rsidR="0068394B">
        <w:rPr>
          <w:i/>
        </w:rPr>
        <w:t>förvaltning</w:t>
      </w:r>
      <w:r w:rsidRPr="00732F40">
        <w:rPr>
          <w:i/>
        </w:rPr>
        <w:t xml:space="preserve">en ska årligen följa upp att sotning och brandskyddskontroll sker </w:t>
      </w:r>
      <w:r w:rsidR="00732F40" w:rsidRPr="00732F40">
        <w:rPr>
          <w:i/>
        </w:rPr>
        <w:t xml:space="preserve">i </w:t>
      </w:r>
      <w:r w:rsidRPr="00732F40">
        <w:rPr>
          <w:i/>
        </w:rPr>
        <w:t>enlig</w:t>
      </w:r>
      <w:r w:rsidR="00732F40" w:rsidRPr="00732F40">
        <w:rPr>
          <w:i/>
        </w:rPr>
        <w:t>he</w:t>
      </w:r>
      <w:r w:rsidRPr="00732F40">
        <w:rPr>
          <w:i/>
        </w:rPr>
        <w:t xml:space="preserve">t </w:t>
      </w:r>
      <w:r w:rsidR="00732F40" w:rsidRPr="00732F40">
        <w:rPr>
          <w:i/>
        </w:rPr>
        <w:t>med de beslutade</w:t>
      </w:r>
      <w:r w:rsidRPr="00732F40">
        <w:rPr>
          <w:i/>
        </w:rPr>
        <w:t xml:space="preserve"> frister</w:t>
      </w:r>
      <w:r w:rsidR="00732F40" w:rsidRPr="00732F40">
        <w:rPr>
          <w:i/>
        </w:rPr>
        <w:t>na</w:t>
      </w:r>
      <w:r w:rsidRPr="00732F40">
        <w:rPr>
          <w:i/>
        </w:rPr>
        <w:t xml:space="preserve">. </w:t>
      </w:r>
    </w:p>
    <w:p w14:paraId="6F11A32B" w14:textId="0953BAAE" w:rsidR="00BD4C5A" w:rsidRPr="00164405" w:rsidRDefault="00BD4C5A" w:rsidP="00BD4C5A">
      <w:pPr>
        <w:pStyle w:val="Brdtextmedfrstaindrag"/>
        <w:ind w:firstLine="0"/>
      </w:pPr>
      <w:r w:rsidRPr="00732F40">
        <w:rPr>
          <w:i/>
        </w:rPr>
        <w:t>Räddningstjänst</w:t>
      </w:r>
      <w:r w:rsidR="0068394B">
        <w:rPr>
          <w:i/>
        </w:rPr>
        <w:t>förvaltning</w:t>
      </w:r>
      <w:r w:rsidRPr="00732F40">
        <w:rPr>
          <w:i/>
        </w:rPr>
        <w:t xml:space="preserve">en strävar efter att underlätta egensotning för den enskilde genom att på kommunens hemsida ge information och vägledning. Bland annat genom att instruktivt steg-för-steg visa hur en anmälan om egensotning går till och möjliggjort att ansöka via kommunens e-tjänst eller via blankett samt tagit fram en guide för egensotning. </w:t>
      </w:r>
    </w:p>
    <w:p w14:paraId="2D393E6F" w14:textId="0F10405D" w:rsidR="00BF5473" w:rsidRDefault="00E23DAF" w:rsidP="00B11C02">
      <w:pPr>
        <w:pStyle w:val="Rubrik2"/>
      </w:pPr>
      <w:bookmarkStart w:id="96" w:name="_Toc61252177"/>
      <w:bookmarkStart w:id="97" w:name="_Toc61610081"/>
      <w:bookmarkStart w:id="98" w:name="_Toc65234353"/>
      <w:r>
        <w:t>Övriga förebyggande åtgärder</w:t>
      </w:r>
      <w:bookmarkEnd w:id="96"/>
      <w:bookmarkEnd w:id="97"/>
      <w:bookmarkEnd w:id="98"/>
      <w:r w:rsidR="00BF5473">
        <w:t xml:space="preserve"> </w:t>
      </w:r>
    </w:p>
    <w:p w14:paraId="7D81D924" w14:textId="61E096BF" w:rsidR="00C24B15" w:rsidRPr="00C24B15" w:rsidRDefault="00C24B15" w:rsidP="002C4737">
      <w:pPr>
        <w:pStyle w:val="Brdtext"/>
      </w:pPr>
      <w:r>
        <w:t xml:space="preserve">Ett verktyg för att undvika onödiga bränder i skog och mark är möjligheten </w:t>
      </w:r>
      <w:r w:rsidR="00C906B5">
        <w:t xml:space="preserve">för </w:t>
      </w:r>
      <w:r>
        <w:t>länsstyrelser och kommuner att utfärda</w:t>
      </w:r>
      <w:r w:rsidR="00C906B5">
        <w:t xml:space="preserve"> </w:t>
      </w:r>
      <w:r>
        <w:t>föreskrifter om e</w:t>
      </w:r>
      <w:commentRangeStart w:id="99"/>
      <w:r>
        <w:t>ldnin</w:t>
      </w:r>
      <w:commentRangeEnd w:id="99"/>
      <w:r w:rsidR="002C4737">
        <w:rPr>
          <w:rStyle w:val="Kommentarsreferens"/>
        </w:rPr>
        <w:commentReference w:id="99"/>
      </w:r>
      <w:r>
        <w:t xml:space="preserve">gsförbud. Föreskriftsrätten är kopplad till en straffrättslig påföljd varför det är särskilt viktigt att föreskrifter från länsstyrelser och kommuner är tydligt utformade och att eldningsförbud endast meddelas då det är absolut nödvändigt och förbudet innehåller åtgärder som verkligen har effekt. Eftersom både </w:t>
      </w:r>
      <w:r w:rsidRPr="00C24B15">
        <w:t xml:space="preserve">kommunen och länsstyrelsen </w:t>
      </w:r>
      <w:r>
        <w:t>har rätten att utfärda föreskrifter och att rätten att utfärda föreskrifter om eldningsförbud inte kan överlåtas till ett kommunalförbund</w:t>
      </w:r>
      <w:r w:rsidR="00C906B5">
        <w:t xml:space="preserve"> utan måste antas av primärkommun </w:t>
      </w:r>
      <w:r>
        <w:t xml:space="preserve">är det </w:t>
      </w:r>
      <w:r w:rsidRPr="00C24B15">
        <w:t xml:space="preserve">viktigt att </w:t>
      </w:r>
      <w:r>
        <w:t>de</w:t>
      </w:r>
      <w:r w:rsidR="00C906B5">
        <w:t>t</w:t>
      </w:r>
      <w:r>
        <w:t xml:space="preserve"> </w:t>
      </w:r>
      <w:r w:rsidR="00C906B5">
        <w:t xml:space="preserve">primärkommuner, kommunalförbund och länsstyrelser </w:t>
      </w:r>
      <w:r w:rsidRPr="00C24B15">
        <w:t xml:space="preserve">samverkar </w:t>
      </w:r>
      <w:r>
        <w:t xml:space="preserve">i dessa frågor </w:t>
      </w:r>
      <w:r w:rsidRPr="00C24B15">
        <w:t>så att endast en föreskrift gäller för ett visst geografiskt område.</w:t>
      </w:r>
      <w:r w:rsidR="00C906B5">
        <w:rPr>
          <w:rStyle w:val="Fotnotsreferens"/>
        </w:rPr>
        <w:footnoteReference w:id="37"/>
      </w:r>
      <w:r w:rsidRPr="00C24B15">
        <w:t xml:space="preserve"> </w:t>
      </w:r>
      <w:r w:rsidR="00C906B5">
        <w:t xml:space="preserve">Hur kommunen organiserat och samverkar kring arbetet med eldningsförbud bör därför beskrivas under detta avsnitt i </w:t>
      </w:r>
      <w:r w:rsidR="00223EAE">
        <w:t>handlingsprogrammen</w:t>
      </w:r>
      <w:r w:rsidR="00C906B5">
        <w:t>.</w:t>
      </w:r>
      <w:r w:rsidR="002C4737">
        <w:t xml:space="preserve"> Själva ansvarsfördelning kan inkluderas i </w:t>
      </w:r>
      <w:r w:rsidR="001768E0">
        <w:t>kapitel Styrning av skydd mot olyckor.</w:t>
      </w:r>
    </w:p>
    <w:p w14:paraId="57BF5F2E" w14:textId="1696AB1E" w:rsidR="009A03F2" w:rsidRDefault="009A03F2" w:rsidP="009A03F2">
      <w:pPr>
        <w:pStyle w:val="Brdtextmedfrstaindrag"/>
        <w:ind w:firstLine="0"/>
      </w:pPr>
      <w:r>
        <w:t>Inom flera områden är inte räddningstjänsten beslutande myndighet utan fungerar som expertfunktion inom framförallt brand men har även en viktig roll att vara behjälplig i frågor kring risker och att förebygga andra olyckor för att stödja andra kommunala förvaltningar och andra myndigheter i deras beslut.</w:t>
      </w:r>
      <w:r w:rsidR="00380815">
        <w:t xml:space="preserve"> </w:t>
      </w:r>
    </w:p>
    <w:p w14:paraId="5C789076" w14:textId="59759A3E" w:rsidR="00BF5473" w:rsidRDefault="000A2A9D" w:rsidP="00BF5473">
      <w:pPr>
        <w:pStyle w:val="Brdtext"/>
      </w:pPr>
      <w:r>
        <w:t xml:space="preserve">Risken för en brand och konsekvenserna av en brand kan många gånger påverkas av situationen i samhället i stort såsom demografi, stadsplanering och socioekonomiska faktorer. </w:t>
      </w:r>
      <w:r w:rsidR="00BF5473">
        <w:t xml:space="preserve">Intentionerna i LSO är en tydlig uppmaning till kommunen att främja samverkan med olika aktörer och ta initiativ till samarbete inom det olycks- och skadeförebyggande arbetet. Uppmaningen baseras på att samverkan är en förutsättning för en effektiv förebyggande verksamhet. Tanken är att </w:t>
      </w:r>
      <w:r w:rsidR="00380815">
        <w:t xml:space="preserve">den förvaltning i kommunen som ansvar för det brandförebyggande arbetet och räddningstjänsten </w:t>
      </w:r>
      <w:r w:rsidR="00BF5473">
        <w:t xml:space="preserve">utifrån </w:t>
      </w:r>
      <w:r w:rsidR="00380815">
        <w:t xml:space="preserve">sina </w:t>
      </w:r>
      <w:r w:rsidR="00BF5473">
        <w:t xml:space="preserve">kunskaper </w:t>
      </w:r>
      <w:r w:rsidR="00380815">
        <w:t xml:space="preserve">och erfarenheter </w:t>
      </w:r>
      <w:r w:rsidR="00BF5473">
        <w:t xml:space="preserve">om risker för olyckor i kommunen ska </w:t>
      </w:r>
      <w:r w:rsidR="00380815">
        <w:t xml:space="preserve">bidra med detta inom andra områden där det kan vara aktuellt. </w:t>
      </w:r>
      <w:r w:rsidR="00BF5473">
        <w:t xml:space="preserve"> Avgränsningen är att det bör röra sig om sådana olyckor som föranleder räddningsinsatser. Det rör sig </w:t>
      </w:r>
      <w:r w:rsidR="00510D6A">
        <w:t xml:space="preserve">bland annat </w:t>
      </w:r>
      <w:r w:rsidR="00BF5473">
        <w:t>om samverkan med aktörer inom områden som styrs av annan lagstiftning</w:t>
      </w:r>
      <w:r w:rsidR="00380815">
        <w:t>. Det kan exempelvis röra sig om</w:t>
      </w:r>
      <w:r w:rsidR="00D1648E">
        <w:t xml:space="preserve"> </w:t>
      </w:r>
      <w:r w:rsidR="00BF5473">
        <w:t>trafiksäkerhet, plan- och byggsektorn, miljö, folkhälsa</w:t>
      </w:r>
      <w:r w:rsidR="00D93E7B">
        <w:t>,</w:t>
      </w:r>
      <w:r w:rsidR="00BF5473">
        <w:t xml:space="preserve"> civilt försvar</w:t>
      </w:r>
      <w:r w:rsidR="00607AC1">
        <w:t xml:space="preserve"> och brottsförebyggande</w:t>
      </w:r>
      <w:r w:rsidR="00BF5473">
        <w:t xml:space="preserve">. </w:t>
      </w:r>
      <w:r w:rsidR="00720931">
        <w:t xml:space="preserve">Exempelvis har plan- och byggverksamheten en viktig roll beroende på att </w:t>
      </w:r>
      <w:r w:rsidR="00535D08">
        <w:t xml:space="preserve">kommunens </w:t>
      </w:r>
      <w:r w:rsidR="00720931">
        <w:t xml:space="preserve">förmåga </w:t>
      </w:r>
      <w:r w:rsidR="00535D08">
        <w:t>vid rädd</w:t>
      </w:r>
      <w:r w:rsidR="00510D6A">
        <w:t>n</w:t>
      </w:r>
      <w:r w:rsidR="00535D08">
        <w:t xml:space="preserve">ingsinsats </w:t>
      </w:r>
      <w:r w:rsidR="00720931">
        <w:t>kan ha betydelse för beviljade bygglov</w:t>
      </w:r>
      <w:r w:rsidR="00F565FD">
        <w:t xml:space="preserve"> och att</w:t>
      </w:r>
      <w:r w:rsidR="00720931">
        <w:t xml:space="preserve"> nya objekt för tillsyn och insatsplanering kan fångas upp den vägen. </w:t>
      </w:r>
      <w:r w:rsidR="00F565FD">
        <w:t>Arbetet med kommunens ö</w:t>
      </w:r>
      <w:r w:rsidR="00720931">
        <w:t xml:space="preserve">versiktsplan ska beakta olycksrisker som översvämning, ras- och skred etc. </w:t>
      </w:r>
      <w:r w:rsidR="00510D6A">
        <w:t>Y</w:t>
      </w:r>
      <w:r w:rsidR="00F565FD">
        <w:t xml:space="preserve">tterligare exempel på samverkan inom kommunen </w:t>
      </w:r>
      <w:r w:rsidR="00607AC1">
        <w:t>kan vara att den förvaltning som ansvarar för brandsäkerhet</w:t>
      </w:r>
      <w:r w:rsidR="00D1648E">
        <w:t xml:space="preserve"> </w:t>
      </w:r>
      <w:r w:rsidR="00607AC1">
        <w:t>samverkar med den</w:t>
      </w:r>
      <w:r w:rsidR="00380815">
        <w:t xml:space="preserve"> förvaltning i kommunen som ansvarar för vård- och omsorg </w:t>
      </w:r>
      <w:r w:rsidR="00DF76D3">
        <w:t>kring de</w:t>
      </w:r>
      <w:r w:rsidR="00380815">
        <w:t xml:space="preserve"> grupper </w:t>
      </w:r>
      <w:r w:rsidR="00DF76D3">
        <w:t>i befolkningen som bedöms vara</w:t>
      </w:r>
      <w:r w:rsidR="00380815">
        <w:t xml:space="preserve"> särskilt </w:t>
      </w:r>
      <w:r w:rsidR="00DF76D3">
        <w:t>risk</w:t>
      </w:r>
      <w:r w:rsidR="00380815">
        <w:t xml:space="preserve">utsatta för brand </w:t>
      </w:r>
      <w:r w:rsidR="00340E48">
        <w:t xml:space="preserve">och </w:t>
      </w:r>
      <w:r w:rsidR="00DF76D3">
        <w:t>kring</w:t>
      </w:r>
      <w:r w:rsidR="00340E48">
        <w:t xml:space="preserve"> vilka åtgärder som </w:t>
      </w:r>
      <w:r w:rsidR="00F565FD">
        <w:t xml:space="preserve">kan vara </w:t>
      </w:r>
      <w:r w:rsidR="00340E48">
        <w:t xml:space="preserve">mest effektiva för att skydda dessa mot </w:t>
      </w:r>
      <w:r w:rsidR="00DF76D3">
        <w:t xml:space="preserve">risker </w:t>
      </w:r>
      <w:r w:rsidR="00510D6A">
        <w:t>vid</w:t>
      </w:r>
      <w:r w:rsidR="00DF76D3">
        <w:t xml:space="preserve"> </w:t>
      </w:r>
      <w:r w:rsidR="00340E48">
        <w:t xml:space="preserve">brand. </w:t>
      </w:r>
    </w:p>
    <w:p w14:paraId="648F114D" w14:textId="26472AC8" w:rsidR="009272B2" w:rsidRDefault="00340E48" w:rsidP="009272B2">
      <w:pPr>
        <w:pStyle w:val="Brdtextmedfrstaindrag"/>
        <w:ind w:firstLine="0"/>
      </w:pPr>
      <w:r>
        <w:t xml:space="preserve">I </w:t>
      </w:r>
      <w:r w:rsidR="00223EAE">
        <w:t>handlingsprogrammen</w:t>
      </w:r>
      <w:r>
        <w:t xml:space="preserve"> bör det därför framgå på vilket sätt kommunen stödjer och är sakkunnig i brandsäkerhetsfrågor mot andra förvaltningar och myndigheter. Det bör även framgå inom vilka andra områden räddningstjänstförvaltningen agerar som sakkunnig inom risk och olycksförebyggande frågor mot andra kommunala förvaltningar och myndigheter. </w:t>
      </w:r>
      <w:r w:rsidR="00223EAE">
        <w:t>Handlingsprogrammen</w:t>
      </w:r>
      <w:r>
        <w:t xml:space="preserve"> bör också innehålla en beskrivning av vilka eventuella egna initiativ till samverkan med andra aktörer som tagits för att främja det olycksförebyggande arbetet i kommunen.</w:t>
      </w:r>
    </w:p>
    <w:p w14:paraId="48A58ED3" w14:textId="78F921C1" w:rsidR="009272B2" w:rsidRDefault="009272B2" w:rsidP="009272B2">
      <w:pPr>
        <w:pStyle w:val="Brdtextmedfrstaindrag"/>
        <w:ind w:firstLine="0"/>
      </w:pPr>
      <w:r>
        <w:t xml:space="preserve">Ett område som har kopplingar till </w:t>
      </w:r>
      <w:r w:rsidR="00856237">
        <w:t>LSO och brandsäkerhet är</w:t>
      </w:r>
      <w:r>
        <w:t xml:space="preserve"> lagen om brandfarliga och explosiva varor (LBE). Räddningstjänstorganisationen i kommunen är många gånger ålagda att ansvara för kommunens uppgifter inom detta område och kommunens arbete med dessa frågor </w:t>
      </w:r>
      <w:r w:rsidR="00AE65CD">
        <w:t xml:space="preserve">kan </w:t>
      </w:r>
      <w:r>
        <w:t>därför beskrivas under denna punkt på en sammanfattande nivå.</w:t>
      </w:r>
    </w:p>
    <w:p w14:paraId="08CE20D0" w14:textId="488F816F" w:rsidR="00340E48" w:rsidRDefault="00340E48" w:rsidP="00340E48">
      <w:pPr>
        <w:pStyle w:val="Rubrik3"/>
      </w:pPr>
      <w:bookmarkStart w:id="100" w:name="_Toc61252178"/>
      <w:bookmarkStart w:id="101" w:name="_Toc61610082"/>
      <w:r>
        <w:t>Exempelskrivning</w:t>
      </w:r>
      <w:bookmarkEnd w:id="100"/>
      <w:bookmarkEnd w:id="101"/>
      <w:r w:rsidR="00950263">
        <w:t>ar</w:t>
      </w:r>
    </w:p>
    <w:p w14:paraId="5B726CCA" w14:textId="05867664" w:rsidR="00340E48" w:rsidRPr="00340E48" w:rsidRDefault="00340E48" w:rsidP="00340E48">
      <w:pPr>
        <w:pStyle w:val="Brdtextmedfrstaindrag"/>
        <w:ind w:firstLine="0"/>
        <w:rPr>
          <w:i/>
        </w:rPr>
      </w:pPr>
      <w:r w:rsidRPr="00340E48">
        <w:rPr>
          <w:i/>
        </w:rPr>
        <w:t xml:space="preserve">Inom kommunen stödjer </w:t>
      </w:r>
      <w:r w:rsidR="0068394B">
        <w:rPr>
          <w:i/>
        </w:rPr>
        <w:t>räddningstjänstförvaltningen</w:t>
      </w:r>
      <w:r w:rsidRPr="00340E48">
        <w:rPr>
          <w:i/>
        </w:rPr>
        <w:t xml:space="preserve"> berörda förvaltningar i ärenden enligt PBL (2010:900). Det innebär bland annat att vara sakkunnig i brandfrågor i stora delar av byggprocessen. Det handlar också om att i kommunens planprocesser beakta risker som ras- och skred, översvämning, avstånd till olika former av riskfylld verksamhet samt beakta sådant som kan ha betydelse för </w:t>
      </w:r>
      <w:r w:rsidR="0068394B">
        <w:rPr>
          <w:i/>
        </w:rPr>
        <w:t>kommun</w:t>
      </w:r>
      <w:r w:rsidRPr="00340E48">
        <w:rPr>
          <w:i/>
        </w:rPr>
        <w:t xml:space="preserve">ens förmåga att genomföra insatser som behov av fordon för livräddning på hög höjd, brandposter och behov av framkomlighet för räddningstjänstfordon. </w:t>
      </w:r>
    </w:p>
    <w:p w14:paraId="4FC45C58" w14:textId="26413C20" w:rsidR="00340E48" w:rsidRPr="00340E48" w:rsidRDefault="00340E48" w:rsidP="00340E48">
      <w:pPr>
        <w:pStyle w:val="Brdtextmedfrstaindrag"/>
        <w:ind w:firstLine="0"/>
        <w:rPr>
          <w:i/>
        </w:rPr>
      </w:pPr>
      <w:r w:rsidRPr="00340E48">
        <w:rPr>
          <w:i/>
        </w:rPr>
        <w:t>I frågor om serveringstillstånd enligt alkohollagen (201</w:t>
      </w:r>
      <w:r w:rsidR="008B403A">
        <w:rPr>
          <w:i/>
        </w:rPr>
        <w:t>0</w:t>
      </w:r>
      <w:r w:rsidRPr="00340E48">
        <w:rPr>
          <w:i/>
        </w:rPr>
        <w:t>:1622) bistår räddningstjänst</w:t>
      </w:r>
      <w:r w:rsidR="0068394B">
        <w:rPr>
          <w:i/>
        </w:rPr>
        <w:t>förvaltningen</w:t>
      </w:r>
      <w:r w:rsidRPr="00340E48">
        <w:rPr>
          <w:i/>
        </w:rPr>
        <w:t xml:space="preserve"> miljö-och hälsoskyddsförvaltningen i frågor om lokalerna är anpassade för det personantal samt verksamhet som anges i ansökan.</w:t>
      </w:r>
    </w:p>
    <w:p w14:paraId="3B178971" w14:textId="46B607CA" w:rsidR="00340E48" w:rsidRPr="00340E48" w:rsidRDefault="00340E48" w:rsidP="00340E48">
      <w:pPr>
        <w:pStyle w:val="Brdtextmedfrstaindrag"/>
        <w:ind w:firstLine="0"/>
        <w:rPr>
          <w:i/>
        </w:rPr>
      </w:pPr>
      <w:r w:rsidRPr="00340E48">
        <w:rPr>
          <w:i/>
        </w:rPr>
        <w:t>Räddningstjänst</w:t>
      </w:r>
      <w:r w:rsidR="00774D43">
        <w:rPr>
          <w:i/>
        </w:rPr>
        <w:t>förvaltning</w:t>
      </w:r>
      <w:r w:rsidRPr="00340E48">
        <w:rPr>
          <w:i/>
        </w:rPr>
        <w:t>en är även remissinstans till Polismyndigheten i frågor kring säkerhet vid allmän sammankomst, offentlig tillställning, användande av offentlig plats, idrottsevenemang eller fyrverkeri, scenfyrverkeri eller annan pyroteknik enligt ordningslagen (1993:1617) samt tillstånd till hotell- och pensionatverksamhet enligt lag (1966:742) om hotell- och pensionatsrörelse.</w:t>
      </w:r>
    </w:p>
    <w:p w14:paraId="110075FE" w14:textId="37EBE9A6" w:rsidR="00340E48" w:rsidRPr="00340E48" w:rsidRDefault="00340E48" w:rsidP="00340E48">
      <w:pPr>
        <w:pStyle w:val="Brdtextmedfrstaindrag"/>
        <w:ind w:firstLine="0"/>
        <w:rPr>
          <w:i/>
        </w:rPr>
      </w:pPr>
      <w:r w:rsidRPr="00340E48">
        <w:rPr>
          <w:i/>
        </w:rPr>
        <w:t>Räddningstjänst</w:t>
      </w:r>
      <w:r w:rsidR="00774D43">
        <w:rPr>
          <w:i/>
        </w:rPr>
        <w:t>förvaltning</w:t>
      </w:r>
      <w:r w:rsidRPr="00340E48">
        <w:rPr>
          <w:i/>
        </w:rPr>
        <w:t>en bistår också Trafikverket i trafikplanering vid ny-</w:t>
      </w:r>
      <w:r w:rsidR="00774D43">
        <w:rPr>
          <w:i/>
        </w:rPr>
        <w:t xml:space="preserve"> </w:t>
      </w:r>
      <w:r w:rsidRPr="00340E48">
        <w:rPr>
          <w:i/>
        </w:rPr>
        <w:t xml:space="preserve">eller ombyggnation av vägar, järnvägar där man beaktar saker som: </w:t>
      </w:r>
    </w:p>
    <w:p w14:paraId="59BB3EC1" w14:textId="77777777" w:rsidR="00340E48" w:rsidRPr="00340E48" w:rsidRDefault="00340E48" w:rsidP="00F10DAE">
      <w:pPr>
        <w:pStyle w:val="Brdtextmedfrstaindrag"/>
        <w:numPr>
          <w:ilvl w:val="0"/>
          <w:numId w:val="18"/>
        </w:numPr>
        <w:rPr>
          <w:i/>
        </w:rPr>
      </w:pPr>
      <w:r w:rsidRPr="00340E48">
        <w:rPr>
          <w:i/>
        </w:rPr>
        <w:t xml:space="preserve">Insatstider </w:t>
      </w:r>
    </w:p>
    <w:p w14:paraId="7F6355C4" w14:textId="77777777" w:rsidR="00340E48" w:rsidRPr="00340E48" w:rsidRDefault="00340E48" w:rsidP="00F10DAE">
      <w:pPr>
        <w:pStyle w:val="Brdtextmedfrstaindrag"/>
        <w:numPr>
          <w:ilvl w:val="0"/>
          <w:numId w:val="18"/>
        </w:numPr>
        <w:rPr>
          <w:i/>
        </w:rPr>
      </w:pPr>
      <w:r w:rsidRPr="00340E48">
        <w:rPr>
          <w:i/>
        </w:rPr>
        <w:t xml:space="preserve">risk för ras och skred </w:t>
      </w:r>
    </w:p>
    <w:p w14:paraId="20DE305F" w14:textId="77777777" w:rsidR="00340E48" w:rsidRPr="00340E48" w:rsidRDefault="00340E48" w:rsidP="00F10DAE">
      <w:pPr>
        <w:pStyle w:val="Brdtextmedfrstaindrag"/>
        <w:numPr>
          <w:ilvl w:val="0"/>
          <w:numId w:val="18"/>
        </w:numPr>
        <w:rPr>
          <w:i/>
        </w:rPr>
      </w:pPr>
      <w:r w:rsidRPr="00340E48">
        <w:rPr>
          <w:i/>
        </w:rPr>
        <w:t>översvämningsrisk</w:t>
      </w:r>
    </w:p>
    <w:p w14:paraId="06F28335" w14:textId="77777777" w:rsidR="00340E48" w:rsidRPr="00340E48" w:rsidRDefault="00340E48" w:rsidP="00F10DAE">
      <w:pPr>
        <w:pStyle w:val="Brdtextmedfrstaindrag"/>
        <w:numPr>
          <w:ilvl w:val="0"/>
          <w:numId w:val="18"/>
        </w:numPr>
        <w:rPr>
          <w:i/>
        </w:rPr>
      </w:pPr>
      <w:r w:rsidRPr="00340E48">
        <w:rPr>
          <w:i/>
        </w:rPr>
        <w:t xml:space="preserve">avstånd till olika former av riskobjekt och närhet till vattenskyddsområde </w:t>
      </w:r>
    </w:p>
    <w:p w14:paraId="20A041CD" w14:textId="192BF808" w:rsidR="00340E48" w:rsidRDefault="00340E48" w:rsidP="00340E48">
      <w:pPr>
        <w:pStyle w:val="Brdtextmedfrstaindrag"/>
        <w:ind w:firstLine="0"/>
      </w:pPr>
      <w:r w:rsidRPr="00340E48">
        <w:rPr>
          <w:i/>
        </w:rPr>
        <w:t>Räddningstjänst</w:t>
      </w:r>
      <w:r w:rsidR="00774D43">
        <w:rPr>
          <w:i/>
        </w:rPr>
        <w:t>förvaltning</w:t>
      </w:r>
      <w:r w:rsidRPr="00340E48">
        <w:rPr>
          <w:i/>
        </w:rPr>
        <w:t xml:space="preserve">en är remissinstans till länsstyrelsen i frågor om tillstånd till miljöfarlig verksamhet enligt 9 kap. </w:t>
      </w:r>
      <w:r w:rsidR="00246324">
        <w:rPr>
          <w:i/>
        </w:rPr>
        <w:t>M</w:t>
      </w:r>
      <w:r w:rsidRPr="00340E48">
        <w:rPr>
          <w:i/>
        </w:rPr>
        <w:t xml:space="preserve">iljöbalken. </w:t>
      </w:r>
    </w:p>
    <w:p w14:paraId="33E48151" w14:textId="0A3DBFAC" w:rsidR="002274BB" w:rsidRDefault="00C1513E" w:rsidP="00774D43">
      <w:pPr>
        <w:pStyle w:val="Brdtext"/>
        <w:rPr>
          <w:i/>
        </w:rPr>
      </w:pPr>
      <w:r>
        <w:rPr>
          <w:i/>
        </w:rPr>
        <w:t xml:space="preserve">Av </w:t>
      </w:r>
      <w:r w:rsidR="00E324A5">
        <w:rPr>
          <w:i/>
        </w:rPr>
        <w:t>nationell</w:t>
      </w:r>
      <w:r>
        <w:rPr>
          <w:i/>
        </w:rPr>
        <w:t xml:space="preserve"> statistik framgår att </w:t>
      </w:r>
      <w:r w:rsidR="00E324A5">
        <w:rPr>
          <w:i/>
        </w:rPr>
        <w:t xml:space="preserve">det finns särskilt riskutsatta </w:t>
      </w:r>
      <w:r>
        <w:rPr>
          <w:i/>
        </w:rPr>
        <w:t xml:space="preserve">grupper </w:t>
      </w:r>
      <w:r w:rsidR="00E324A5">
        <w:rPr>
          <w:i/>
        </w:rPr>
        <w:t xml:space="preserve">i befolkningen </w:t>
      </w:r>
      <w:r>
        <w:rPr>
          <w:i/>
        </w:rPr>
        <w:t xml:space="preserve">som är kraftigt överrepresenterade </w:t>
      </w:r>
      <w:r w:rsidR="00510D6A">
        <w:rPr>
          <w:i/>
        </w:rPr>
        <w:t>vid</w:t>
      </w:r>
      <w:r>
        <w:rPr>
          <w:i/>
        </w:rPr>
        <w:t xml:space="preserve"> dödsbränder</w:t>
      </w:r>
      <w:r w:rsidR="00E324A5">
        <w:rPr>
          <w:i/>
        </w:rPr>
        <w:t xml:space="preserve">. För att dessa grupper ska ha ett tillräckligt skydd mot bränder </w:t>
      </w:r>
      <w:r>
        <w:rPr>
          <w:i/>
        </w:rPr>
        <w:t xml:space="preserve">krävs särskilt anpassade åtgärder. </w:t>
      </w:r>
      <w:r w:rsidR="00EA4785">
        <w:rPr>
          <w:i/>
        </w:rPr>
        <w:t xml:space="preserve">De särskilt riskutsatta grupperna är i hög utsträckning brukare av insatser från vård- och omsorgsförvaltningen i kommunen. </w:t>
      </w:r>
      <w:r w:rsidR="00982469">
        <w:rPr>
          <w:i/>
        </w:rPr>
        <w:t>Vård- och omsorgsnämnden inledde under 2020 ett</w:t>
      </w:r>
      <w:r>
        <w:rPr>
          <w:i/>
        </w:rPr>
        <w:t xml:space="preserve"> </w:t>
      </w:r>
      <w:r w:rsidR="00982469">
        <w:rPr>
          <w:i/>
        </w:rPr>
        <w:t xml:space="preserve">arbete </w:t>
      </w:r>
      <w:r w:rsidR="00EA4785">
        <w:rPr>
          <w:i/>
        </w:rPr>
        <w:t xml:space="preserve">med </w:t>
      </w:r>
      <w:r w:rsidR="00982469">
        <w:rPr>
          <w:i/>
        </w:rPr>
        <w:t xml:space="preserve">att identifiera </w:t>
      </w:r>
      <w:r w:rsidR="00EA4785">
        <w:rPr>
          <w:i/>
        </w:rPr>
        <w:t xml:space="preserve">personer som är </w:t>
      </w:r>
      <w:r w:rsidR="00982469">
        <w:rPr>
          <w:i/>
        </w:rPr>
        <w:t xml:space="preserve">särskilt riskutsatta för bränder. </w:t>
      </w:r>
      <w:r w:rsidR="00A00482">
        <w:rPr>
          <w:i/>
        </w:rPr>
        <w:t>För att bedöma vilka åtgärder som kan vara verkningsfulla och effektiva samverkar v</w:t>
      </w:r>
      <w:r w:rsidR="00982469">
        <w:rPr>
          <w:i/>
        </w:rPr>
        <w:t>ård- och omsorgsnämnden med räddningstjänst</w:t>
      </w:r>
      <w:r w:rsidR="00774D43">
        <w:rPr>
          <w:i/>
        </w:rPr>
        <w:t>förvaltning</w:t>
      </w:r>
      <w:r w:rsidR="00B77A8B">
        <w:rPr>
          <w:i/>
        </w:rPr>
        <w:t>en</w:t>
      </w:r>
      <w:r w:rsidR="00982469">
        <w:rPr>
          <w:i/>
        </w:rPr>
        <w:t>.</w:t>
      </w:r>
    </w:p>
    <w:p w14:paraId="3C5FCF80" w14:textId="77777777" w:rsidR="00B77A8B" w:rsidRPr="00B77A8B" w:rsidRDefault="00B77A8B" w:rsidP="00B77A8B">
      <w:pPr>
        <w:pStyle w:val="Brdtextmedfrstaindrag"/>
      </w:pPr>
    </w:p>
    <w:p w14:paraId="52A32447" w14:textId="002ACBD8" w:rsidR="007B7183" w:rsidRDefault="00B11C02" w:rsidP="00B11C02">
      <w:pPr>
        <w:pStyle w:val="Rubrik1"/>
      </w:pPr>
      <w:bookmarkStart w:id="102" w:name="_Toc61252179"/>
      <w:bookmarkStart w:id="103" w:name="_Toc61610083"/>
      <w:bookmarkStart w:id="104" w:name="_Toc65234354"/>
      <w:r w:rsidRPr="00945916">
        <w:t>Räddningstjänst</w:t>
      </w:r>
      <w:r>
        <w:t xml:space="preserve"> </w:t>
      </w:r>
      <w:r w:rsidR="00C775E3">
        <w:t xml:space="preserve">– </w:t>
      </w:r>
      <w:r>
        <w:t>f</w:t>
      </w:r>
      <w:r w:rsidR="007B7183">
        <w:t xml:space="preserve">örmåga </w:t>
      </w:r>
      <w:r>
        <w:t>och verksamhet</w:t>
      </w:r>
      <w:bookmarkEnd w:id="102"/>
      <w:bookmarkEnd w:id="103"/>
      <w:bookmarkEnd w:id="104"/>
    </w:p>
    <w:p w14:paraId="617A44ED" w14:textId="7E849224" w:rsidR="00B77A8B" w:rsidRPr="00B77A8B" w:rsidRDefault="00B77A8B" w:rsidP="00B77A8B">
      <w:pPr>
        <w:pStyle w:val="Brdtext"/>
      </w:pPr>
      <w:r>
        <w:t xml:space="preserve">Förutom nedanstående stöd finns även en rapport framtagen om förmåga, som heter ”Fördjupning till handbok: Förmåga till räddningsinsats” </w:t>
      </w:r>
      <w:r w:rsidRPr="00B77A8B">
        <w:rPr>
          <w:highlight w:val="yellow"/>
        </w:rPr>
        <w:t xml:space="preserve">[under framtagande men utkast finns </w:t>
      </w:r>
      <w:hyperlink r:id="rId28" w:history="1">
        <w:r w:rsidRPr="00B77A8B">
          <w:rPr>
            <w:rStyle w:val="Hyperlnk"/>
            <w:highlight w:val="yellow"/>
          </w:rPr>
          <w:t>här</w:t>
        </w:r>
      </w:hyperlink>
      <w:r>
        <w:t>].</w:t>
      </w:r>
    </w:p>
    <w:p w14:paraId="4BAF91B3" w14:textId="0A370124" w:rsidR="0045236D" w:rsidRPr="0045236D" w:rsidRDefault="0045236D" w:rsidP="004A3477">
      <w:pPr>
        <w:pStyle w:val="Rubrik2"/>
      </w:pPr>
      <w:bookmarkStart w:id="105" w:name="_Toc61252180"/>
      <w:bookmarkStart w:id="106" w:name="_Toc61610084"/>
      <w:bookmarkStart w:id="107" w:name="_Toc65234355"/>
      <w:r>
        <w:t>Utgångspunkter</w:t>
      </w:r>
      <w:bookmarkEnd w:id="105"/>
      <w:bookmarkEnd w:id="106"/>
      <w:bookmarkEnd w:id="107"/>
    </w:p>
    <w:p w14:paraId="295C67EE" w14:textId="331A7AC0" w:rsidR="008E7AAE" w:rsidRDefault="008E7AAE" w:rsidP="008E7AAE">
      <w:pPr>
        <w:pStyle w:val="Brdtext"/>
      </w:pPr>
      <w:r>
        <w:t>R</w:t>
      </w:r>
      <w:r w:rsidR="005509F5">
        <w:t>äddningstjänst</w:t>
      </w:r>
      <w:r w:rsidR="002274BB">
        <w:t>e</w:t>
      </w:r>
      <w:r>
        <w:t>n</w:t>
      </w:r>
      <w:r w:rsidR="002274BB">
        <w:t xml:space="preserve"> i kommune</w:t>
      </w:r>
      <w:r>
        <w:t>n ska</w:t>
      </w:r>
      <w:r w:rsidR="00153D6D">
        <w:t xml:space="preserve"> </w:t>
      </w:r>
      <w:r w:rsidR="002274BB">
        <w:t>planeras och dimensioneras så att de</w:t>
      </w:r>
      <w:r w:rsidR="009E1D28">
        <w:t>t</w:t>
      </w:r>
      <w:r w:rsidR="002274BB">
        <w:t xml:space="preserve"> </w:t>
      </w:r>
      <w:r w:rsidR="009E1D28">
        <w:t>finns</w:t>
      </w:r>
      <w:r w:rsidR="002274BB">
        <w:t xml:space="preserve"> förmåga att hantera </w:t>
      </w:r>
      <w:r w:rsidR="009E1D28">
        <w:t>de olyckor som finns inom kommunens</w:t>
      </w:r>
      <w:r w:rsidR="002274BB">
        <w:t xml:space="preserve"> geografiska område. </w:t>
      </w:r>
      <w:r w:rsidR="007924D0">
        <w:t xml:space="preserve">Varje år inträffar över 100 000 olyckor som är att anse som räddningstjänst. </w:t>
      </w:r>
      <w:r>
        <w:t xml:space="preserve">Risken för olyckor skiljer sig åt mellan kommuner och inom olika områden inom en kommun. </w:t>
      </w:r>
      <w:r w:rsidR="00C0739D" w:rsidRPr="00C0739D">
        <w:t xml:space="preserve">Kommunen behöver därför anpassa sin verksamhet </w:t>
      </w:r>
      <w:r w:rsidR="00C0739D">
        <w:t>till variationen i riskbilden</w:t>
      </w:r>
      <w:r w:rsidR="00751314">
        <w:t>. L</w:t>
      </w:r>
      <w:r>
        <w:t>ånga insatstider, stor andel männi</w:t>
      </w:r>
      <w:r w:rsidR="00BF76BF">
        <w:t>s</w:t>
      </w:r>
      <w:r>
        <w:t>kor med vårdbehov</w:t>
      </w:r>
      <w:r w:rsidR="00751314">
        <w:t xml:space="preserve">, industri med farlig verksamhet är variationer som kan behöva </w:t>
      </w:r>
      <w:r w:rsidR="009E1D28">
        <w:t xml:space="preserve">beaktas för </w:t>
      </w:r>
      <w:r w:rsidR="00751314">
        <w:t xml:space="preserve">ett likvärdigt skydd. </w:t>
      </w:r>
      <w:r w:rsidR="00153D6D">
        <w:t xml:space="preserve">Se vidare resonemang i </w:t>
      </w:r>
      <w:r w:rsidR="00153D6D" w:rsidRPr="00153D6D">
        <w:rPr>
          <w:highlight w:val="yellow"/>
        </w:rPr>
        <w:t>kapitel Värdering.</w:t>
      </w:r>
    </w:p>
    <w:p w14:paraId="08DD36A8" w14:textId="556D49D2" w:rsidR="00153D6D" w:rsidRPr="00153D6D" w:rsidRDefault="00153D6D" w:rsidP="00153D6D">
      <w:pPr>
        <w:pStyle w:val="Brdtextmedfrstaindrag"/>
      </w:pPr>
      <w:r>
        <w:t>Förmåga till</w:t>
      </w:r>
      <w:r w:rsidR="00D80F07">
        <w:t xml:space="preserve"> räddningsinsats återfinns i 13-14 </w:t>
      </w:r>
      <w:r>
        <w:t xml:space="preserve">§ i föreskrifterna och fokuserar på </w:t>
      </w:r>
      <w:r w:rsidR="00C0739D" w:rsidRPr="00C0739D">
        <w:t xml:space="preserve">möjligheten att åstadkomma </w:t>
      </w:r>
      <w:r>
        <w:t xml:space="preserve">effekter, såsom tidigare har nämnts i </w:t>
      </w:r>
      <w:r w:rsidRPr="00153D6D">
        <w:rPr>
          <w:highlight w:val="yellow"/>
        </w:rPr>
        <w:t>kapitel Risk, förmåga och effekter</w:t>
      </w:r>
      <w:r>
        <w:t xml:space="preserve">. Förmåga till räddningsinsats är således inte enbart en resursbeskrivning, utan det handlar om fler parametrar, se 13 – 14 § som ska beskrivas. I 3 kap 8 § LSO anges att resurserna ska beskrivas som </w:t>
      </w:r>
      <w:r w:rsidRPr="00C0739D">
        <w:rPr>
          <w:i/>
        </w:rPr>
        <w:t>en</w:t>
      </w:r>
      <w:r>
        <w:t xml:space="preserve"> del av förmågan. I den övergripande beskrivningen ska tillgång till resurser</w:t>
      </w:r>
      <w:r w:rsidR="00535D08">
        <w:t xml:space="preserve"> beskrivas,</w:t>
      </w:r>
      <w:r>
        <w:t xml:space="preserve"> och </w:t>
      </w:r>
      <w:r w:rsidR="00072230">
        <w:t>hur snabbt dessa resu</w:t>
      </w:r>
      <w:r w:rsidR="008131D8">
        <w:t>r</w:t>
      </w:r>
      <w:r w:rsidR="00072230">
        <w:t>ser kan påbörja att påverka händelseförloppet/skapa effekt inom</w:t>
      </w:r>
      <w:r>
        <w:t xml:space="preserve"> kommunens geografiska </w:t>
      </w:r>
      <w:r w:rsidR="00072230">
        <w:t>område</w:t>
      </w:r>
      <w:r>
        <w:t xml:space="preserve">. </w:t>
      </w:r>
      <w:r w:rsidR="00072230" w:rsidRPr="00072230">
        <w:t xml:space="preserve">Resurserna ska beskrivas för förhållanden i fredstid såväl som för höjd beredskap. </w:t>
      </w:r>
      <w:r>
        <w:t xml:space="preserve">I efterföljande delkapitel ska förmågan per olyckstyp beskrivas, och där läggs fokus istället på vad som </w:t>
      </w:r>
      <w:r w:rsidR="00C0739D">
        <w:t>kan</w:t>
      </w:r>
      <w:r>
        <w:t xml:space="preserve"> åstadkommas med nämnda resurser och övriga förutsättningar. Fokus i beskrivningarna ska vara på effekter. </w:t>
      </w:r>
    </w:p>
    <w:p w14:paraId="5D9988F6" w14:textId="0A49FAE1" w:rsidR="002274BB" w:rsidRDefault="005501AD" w:rsidP="002274BB">
      <w:pPr>
        <w:pStyle w:val="Brdtext"/>
      </w:pPr>
      <w:r>
        <w:t xml:space="preserve">För </w:t>
      </w:r>
      <w:r w:rsidR="00945916">
        <w:t xml:space="preserve">att hantera </w:t>
      </w:r>
      <w:r>
        <w:t xml:space="preserve">vissa olyckor finns behov av specialresurser. </w:t>
      </w:r>
      <w:r w:rsidR="002274BB">
        <w:t xml:space="preserve">Tillgång till specialresurser kan säkras genom att kommunen skaffar dem själva eller genom samverkan med andra kommuner och </w:t>
      </w:r>
      <w:r w:rsidR="00945916">
        <w:t xml:space="preserve">i </w:t>
      </w:r>
      <w:r w:rsidR="002274BB">
        <w:t xml:space="preserve">vissa fall genom avtal med andra aktörer. </w:t>
      </w:r>
    </w:p>
    <w:p w14:paraId="66282EA4" w14:textId="1A250B67" w:rsidR="002274BB" w:rsidRDefault="002274BB" w:rsidP="002274BB">
      <w:pPr>
        <w:pStyle w:val="Brdtext"/>
      </w:pPr>
      <w:r>
        <w:t>Med räddningsresurs a</w:t>
      </w:r>
      <w:r w:rsidR="00153D6D">
        <w:t xml:space="preserve">vses </w:t>
      </w:r>
      <w:r>
        <w:t>här en eller flera personer med organisatorisk sam</w:t>
      </w:r>
      <w:r>
        <w:softHyphen/>
        <w:t>hörighet som ingår i kommunens organisation för räddningstjänst, med tillhörande materiella resurser såsom fordon och annan utrustning, med uppgift att genom</w:t>
      </w:r>
      <w:r>
        <w:softHyphen/>
        <w:t>föra räddningsinsatser</w:t>
      </w:r>
      <w:r w:rsidR="00945916">
        <w:t>,</w:t>
      </w:r>
      <w:r>
        <w:t xml:space="preserve"> alternativt då resurser som kommer från en annan kommun. Exempel på räddningsresurser kan vara en grupp som utgår från samma brandstation, första insatspersoner, räddningsvärn och ledningsresurser. Som special</w:t>
      </w:r>
      <w:r>
        <w:softHyphen/>
        <w:t>resurser avses sådana resurser som normalt inte ses som en allmänt förekommande resurs för kommunen, utan som enbart finns i begränsad omfattning lokalt eller i vissa fall även regionalt.</w:t>
      </w:r>
      <w:r>
        <w:rPr>
          <w:rStyle w:val="Kommentarsreferens"/>
        </w:rPr>
        <w:t xml:space="preserve"> </w:t>
      </w:r>
      <w:r>
        <w:t xml:space="preserve"> Exempel på specialresurser kan </w:t>
      </w:r>
      <w:r w:rsidRPr="00553441">
        <w:t xml:space="preserve">vara kemskyddsmateriel, materiel för tung räddning, </w:t>
      </w:r>
      <w:r>
        <w:t>vattendykare</w:t>
      </w:r>
      <w:r w:rsidRPr="00553441">
        <w:t xml:space="preserve"> etc. </w:t>
      </w:r>
    </w:p>
    <w:p w14:paraId="340222C4" w14:textId="4AFF1D1C" w:rsidR="00E95DE1" w:rsidRPr="00E95DE1" w:rsidRDefault="00E95DE1" w:rsidP="00E95DE1">
      <w:pPr>
        <w:pStyle w:val="Brdtextmedfrstaindrag"/>
      </w:pPr>
      <w:r>
        <w:t xml:space="preserve">Viss överlappning kan komma att ske i detta kapitel med resursbeskrivningen enligt 16 – 17 </w:t>
      </w:r>
      <w:r w:rsidR="00A2364B">
        <w:t>§§ i föreskrifterna om ledning samt</w:t>
      </w:r>
      <w:r>
        <w:t xml:space="preserve"> samtidiga och omfattande räddningsinsatser. </w:t>
      </w:r>
      <w:r w:rsidR="00A2364B">
        <w:t>Kommunerna kan välja hur den överlappningen bäst kan hanteras.</w:t>
      </w:r>
    </w:p>
    <w:p w14:paraId="76B365B4" w14:textId="7C67B351" w:rsidR="00786D33" w:rsidRPr="00786D33" w:rsidRDefault="00786D33" w:rsidP="00786D33">
      <w:pPr>
        <w:pStyle w:val="Rubrik2"/>
      </w:pPr>
      <w:bookmarkStart w:id="108" w:name="_Toc65234356"/>
      <w:r>
        <w:t>Övergripande beskrivning</w:t>
      </w:r>
      <w:bookmarkEnd w:id="108"/>
    </w:p>
    <w:p w14:paraId="54BB9BCC" w14:textId="77777777" w:rsidR="009330C0" w:rsidRDefault="009330C0" w:rsidP="00786D33">
      <w:pPr>
        <w:pStyle w:val="Rubrik3"/>
      </w:pPr>
      <w:bookmarkStart w:id="109" w:name="_Toc61252181"/>
      <w:bookmarkStart w:id="110" w:name="_Toc61610085"/>
      <w:r w:rsidRPr="005E136D">
        <w:t>Tillgång till egna resurser</w:t>
      </w:r>
      <w:bookmarkEnd w:id="109"/>
      <w:bookmarkEnd w:id="110"/>
    </w:p>
    <w:p w14:paraId="3C54C43D" w14:textId="73E8C86C" w:rsidR="002274BB" w:rsidRDefault="002274BB" w:rsidP="002274BB">
      <w:pPr>
        <w:pStyle w:val="Brdtext"/>
      </w:pPr>
      <w:r>
        <w:t xml:space="preserve">Kommunen ska i sitt handlingsprogram ge en </w:t>
      </w:r>
      <w:r w:rsidR="008131D8">
        <w:t>översiktlig</w:t>
      </w:r>
      <w:r>
        <w:t xml:space="preserve"> beskrivning av vilka resurser i form av personal och utrustning som finns i den egna organisationen. </w:t>
      </w:r>
      <w:r w:rsidRPr="00C775E3">
        <w:rPr>
          <w:rStyle w:val="BrdtextChar"/>
        </w:rPr>
        <w:t>Hur resurserna ska redovi</w:t>
      </w:r>
      <w:r>
        <w:rPr>
          <w:rStyle w:val="BrdtextChar"/>
        </w:rPr>
        <w:t>sas anges inte i föreskrifterna. Men</w:t>
      </w:r>
      <w:r w:rsidRPr="00C775E3">
        <w:rPr>
          <w:rStyle w:val="BrdtextChar"/>
        </w:rPr>
        <w:t xml:space="preserve"> för att den politiska nivån i kommunen ska ha ett bra besluts</w:t>
      </w:r>
      <w:r w:rsidRPr="00C775E3">
        <w:rPr>
          <w:rStyle w:val="BrdtextChar"/>
        </w:rPr>
        <w:softHyphen/>
        <w:t>underlag bör kommunen, enligt de allmänna råden, redovisa vilka räddning</w:t>
      </w:r>
      <w:r w:rsidR="00945916">
        <w:rPr>
          <w:rStyle w:val="BrdtextChar"/>
        </w:rPr>
        <w:t>s</w:t>
      </w:r>
      <w:r w:rsidRPr="00C775E3">
        <w:rPr>
          <w:rStyle w:val="BrdtextChar"/>
        </w:rPr>
        <w:t>resurser som finns i kommunen och var de har sin huvudsakliga placering.</w:t>
      </w:r>
      <w:r>
        <w:rPr>
          <w:rStyle w:val="BrdtextChar"/>
        </w:rPr>
        <w:t xml:space="preserve"> Detta gäller även</w:t>
      </w:r>
      <w:r w:rsidRPr="00C775E3">
        <w:rPr>
          <w:rStyle w:val="BrdtextChar"/>
        </w:rPr>
        <w:t xml:space="preserve"> specialresurser</w:t>
      </w:r>
      <w:r>
        <w:rPr>
          <w:rStyle w:val="BrdtextChar"/>
        </w:rPr>
        <w:t xml:space="preserve"> </w:t>
      </w:r>
      <w:r w:rsidR="00E95DE1">
        <w:rPr>
          <w:rStyle w:val="BrdtextChar"/>
        </w:rPr>
        <w:t xml:space="preserve">inklusive </w:t>
      </w:r>
      <w:r>
        <w:rPr>
          <w:rStyle w:val="BrdtextChar"/>
        </w:rPr>
        <w:t>eventuell specialkompetens.</w:t>
      </w:r>
      <w:r w:rsidR="00E95DE1">
        <w:t xml:space="preserve"> </w:t>
      </w:r>
    </w:p>
    <w:p w14:paraId="1AF93DEA" w14:textId="6CFD1B89" w:rsidR="002274BB" w:rsidRDefault="002274BB" w:rsidP="002274BB">
      <w:pPr>
        <w:pStyle w:val="Brdtext"/>
      </w:pPr>
      <w:r w:rsidRPr="00D0528E">
        <w:rPr>
          <w:rStyle w:val="BrdtextChar"/>
        </w:rPr>
        <w:t xml:space="preserve">Eftersom tiden till påbörjad insats är av stor vikt för förmågan bör den huvudsakliga platsen där resursen utgår från uppges. Därutöver ska anspänningstiden för beredskapssatt personal anges. Vad avser </w:t>
      </w:r>
      <w:r w:rsidR="008131D8">
        <w:rPr>
          <w:rStyle w:val="BrdtextChar"/>
        </w:rPr>
        <w:t>icke-</w:t>
      </w:r>
      <w:r w:rsidRPr="00D0528E">
        <w:rPr>
          <w:rStyle w:val="BrdtextChar"/>
        </w:rPr>
        <w:t xml:space="preserve">beredskapssatt personal som värn bör geografisk utgångspunkt </w:t>
      </w:r>
      <w:r w:rsidR="00FA2783" w:rsidRPr="00D0528E">
        <w:rPr>
          <w:rStyle w:val="BrdtextChar"/>
        </w:rPr>
        <w:t xml:space="preserve">anges </w:t>
      </w:r>
      <w:r w:rsidRPr="00D0528E">
        <w:rPr>
          <w:rStyle w:val="BrdtextChar"/>
        </w:rPr>
        <w:t>för värnet och vilka huvudsakliga arbetsuppgifter det förväntas bidra med.</w:t>
      </w:r>
    </w:p>
    <w:p w14:paraId="10CBD10B" w14:textId="77777777" w:rsidR="005501AD" w:rsidRDefault="002274BB" w:rsidP="00A2364B">
      <w:pPr>
        <w:pStyle w:val="Brdtextmedfrstaindrag"/>
        <w:ind w:firstLine="0"/>
      </w:pPr>
      <w:r>
        <w:t>Med egen organisation avses förutom egna anställda även personal i de räddnings</w:t>
      </w:r>
      <w:r>
        <w:softHyphen/>
        <w:t xml:space="preserve">värn som ingår som en del i kommunens organisation för räddningstjänst. </w:t>
      </w:r>
    </w:p>
    <w:p w14:paraId="30BFC852" w14:textId="7D7CBD22" w:rsidR="00A2364B" w:rsidRDefault="00A2364B" w:rsidP="00A2364B">
      <w:pPr>
        <w:pStyle w:val="Brdtextmedfrstaindrag"/>
        <w:ind w:firstLine="0"/>
      </w:pPr>
      <w:r>
        <w:t xml:space="preserve">Förmågan till </w:t>
      </w:r>
      <w:r w:rsidR="008131D8">
        <w:t>räddnings</w:t>
      </w:r>
      <w:r>
        <w:t>insatser beror till stor del av den kunskap som personalen har och den material som använd</w:t>
      </w:r>
      <w:r w:rsidR="00FA2783">
        <w:t>s.</w:t>
      </w:r>
      <w:r>
        <w:t xml:space="preserve"> </w:t>
      </w:r>
      <w:r w:rsidR="00FA2783">
        <w:t>D</w:t>
      </w:r>
      <w:r>
        <w:t xml:space="preserve">et är därför viktigt </w:t>
      </w:r>
      <w:r w:rsidR="005501AD">
        <w:t xml:space="preserve">att </w:t>
      </w:r>
      <w:r>
        <w:t xml:space="preserve">på lämpligt sätt beskriva de kompetenser och material som behövs för </w:t>
      </w:r>
      <w:r w:rsidR="005501AD">
        <w:t>att hantera olika olyckor</w:t>
      </w:r>
      <w:r w:rsidR="003B2536">
        <w:t xml:space="preserve"> samt hur denna förmåga upprätthålls över tid genom ett systematiskt kvalitets</w:t>
      </w:r>
      <w:r w:rsidR="003B2536">
        <w:softHyphen/>
        <w:t>säkringsarbete</w:t>
      </w:r>
      <w:r>
        <w:t>.</w:t>
      </w:r>
      <w:del w:id="111" w:author="Författare">
        <w:r w:rsidDel="003B2536">
          <w:delText xml:space="preserve"> </w:delText>
        </w:r>
      </w:del>
    </w:p>
    <w:p w14:paraId="09AF7A19" w14:textId="6996939A" w:rsidR="008A6509" w:rsidRPr="000F74CD" w:rsidRDefault="008A6509" w:rsidP="00A2364B">
      <w:pPr>
        <w:pStyle w:val="Brdtextmedfrstaindrag"/>
        <w:ind w:firstLine="0"/>
      </w:pPr>
      <w:r>
        <w:t>Som en del av resurserna ska brandvattenförsö</w:t>
      </w:r>
      <w:commentRangeStart w:id="112"/>
      <w:r>
        <w:t>rjningen</w:t>
      </w:r>
      <w:commentRangeEnd w:id="112"/>
      <w:r>
        <w:rPr>
          <w:rStyle w:val="Kommentarsreferens"/>
        </w:rPr>
        <w:commentReference w:id="112"/>
      </w:r>
      <w:r>
        <w:t xml:space="preserve"> beskrivas. Det anges i förarbetet</w:t>
      </w:r>
      <w:r>
        <w:rPr>
          <w:rStyle w:val="Fotnotsreferens"/>
        </w:rPr>
        <w:footnoteReference w:id="38"/>
      </w:r>
      <w:r>
        <w:t xml:space="preserve"> till LSO att en sådan beskrivning ska ingå i </w:t>
      </w:r>
      <w:r w:rsidR="00223EAE">
        <w:t>handlingsprogrammen</w:t>
      </w:r>
      <w:r>
        <w:t xml:space="preserve">. </w:t>
      </w:r>
      <w:r w:rsidR="002C2A68">
        <w:t>Hur försörjningen är ordnad ska beskrivas i detta kapitel medan ev. ansvarsfördelning ska beskrivas i kapitlet Styrning av skydd mot olyckor</w:t>
      </w:r>
      <w:r w:rsidR="00032A94">
        <w:t>.</w:t>
      </w:r>
      <w:r>
        <w:t xml:space="preserve"> </w:t>
      </w:r>
    </w:p>
    <w:p w14:paraId="4922937D" w14:textId="685B1572" w:rsidR="002274BB" w:rsidRDefault="002274BB" w:rsidP="00786D33">
      <w:pPr>
        <w:pStyle w:val="Rubrik4"/>
        <w:rPr>
          <w:lang w:eastAsia="sv-SE"/>
        </w:rPr>
      </w:pPr>
      <w:bookmarkStart w:id="113" w:name="_Toc61252182"/>
      <w:bookmarkStart w:id="114" w:name="_Toc61610086"/>
      <w:r w:rsidRPr="00786D33">
        <w:t>Exempelskrivning</w:t>
      </w:r>
      <w:bookmarkEnd w:id="113"/>
      <w:bookmarkEnd w:id="114"/>
      <w:r w:rsidR="00950263" w:rsidRPr="00786D33">
        <w:t>ar</w:t>
      </w:r>
    </w:p>
    <w:p w14:paraId="4E8105D7" w14:textId="1A13304A" w:rsidR="002274BB" w:rsidRDefault="005501AD" w:rsidP="002274BB">
      <w:pPr>
        <w:pStyle w:val="Brdtext"/>
        <w:keepNext/>
        <w:rPr>
          <w:i/>
        </w:rPr>
      </w:pPr>
      <w:r w:rsidRPr="005501AD">
        <w:rPr>
          <w:i/>
        </w:rPr>
        <w:t>Under dygnets alla timmar, året om, upprätthålls beredskap för att kunna hantera de olyckor som kan inträffa i kommunen</w:t>
      </w:r>
      <w:r>
        <w:rPr>
          <w:i/>
        </w:rPr>
        <w:t>.</w:t>
      </w:r>
      <w:r w:rsidRPr="005501AD">
        <w:rPr>
          <w:i/>
        </w:rPr>
        <w:t xml:space="preserve"> </w:t>
      </w:r>
      <w:r w:rsidR="002274BB" w:rsidRPr="00A24CFD">
        <w:rPr>
          <w:i/>
        </w:rPr>
        <w:t xml:space="preserve">För </w:t>
      </w:r>
      <w:r w:rsidR="002274BB">
        <w:rPr>
          <w:i/>
        </w:rPr>
        <w:t>räddningsresurser</w:t>
      </w:r>
      <w:r w:rsidR="002274BB" w:rsidRPr="00A24CFD">
        <w:rPr>
          <w:i/>
        </w:rPr>
        <w:t xml:space="preserve"> i </w:t>
      </w:r>
      <w:r w:rsidR="002274BB">
        <w:rPr>
          <w:i/>
        </w:rPr>
        <w:t>Storstad</w:t>
      </w:r>
      <w:r w:rsidR="002274BB" w:rsidRPr="00A24CFD">
        <w:rPr>
          <w:i/>
        </w:rPr>
        <w:t xml:space="preserve"> med</w:t>
      </w:r>
      <w:r w:rsidR="002274BB">
        <w:rPr>
          <w:i/>
        </w:rPr>
        <w:t xml:space="preserve"> </w:t>
      </w:r>
      <w:r w:rsidR="002274BB" w:rsidRPr="00A24CFD">
        <w:rPr>
          <w:i/>
        </w:rPr>
        <w:t>heltidsanställd personal, ska första fordon</w:t>
      </w:r>
      <w:r w:rsidR="002274BB">
        <w:rPr>
          <w:i/>
        </w:rPr>
        <w:t xml:space="preserve"> vara på väg mot olycksplats inom </w:t>
      </w:r>
      <w:r w:rsidR="002274BB" w:rsidRPr="00A24CFD">
        <w:rPr>
          <w:i/>
        </w:rPr>
        <w:t>90 sekunder</w:t>
      </w:r>
      <w:r w:rsidR="002274BB">
        <w:rPr>
          <w:i/>
        </w:rPr>
        <w:t xml:space="preserve"> från larm till resurs, anspänningstid. </w:t>
      </w:r>
      <w:r w:rsidR="004B15FD">
        <w:rPr>
          <w:i/>
        </w:rPr>
        <w:t xml:space="preserve">På RIB-stationen i </w:t>
      </w:r>
      <w:r w:rsidR="002274BB">
        <w:rPr>
          <w:i/>
        </w:rPr>
        <w:t>Lillsund och Finbo</w:t>
      </w:r>
      <w:r w:rsidR="002274BB" w:rsidRPr="00A24CFD">
        <w:rPr>
          <w:i/>
        </w:rPr>
        <w:t xml:space="preserve"> </w:t>
      </w:r>
      <w:r w:rsidR="002274BB">
        <w:rPr>
          <w:i/>
        </w:rPr>
        <w:t>är styrkel</w:t>
      </w:r>
      <w:r w:rsidR="004407DE">
        <w:rPr>
          <w:i/>
        </w:rPr>
        <w:t>e</w:t>
      </w:r>
      <w:r w:rsidR="002274BB">
        <w:rPr>
          <w:i/>
        </w:rPr>
        <w:t xml:space="preserve">daren en första insatsperson med 90 sekunders anspänningstid och övriga personer har 300 sekunder. Räddningsresursen i Ytterby har 480 sekunder som anspänningstid. Se figur </w:t>
      </w:r>
      <w:r w:rsidR="00597AE4">
        <w:rPr>
          <w:i/>
        </w:rPr>
        <w:t>1</w:t>
      </w:r>
      <w:r w:rsidR="002274BB">
        <w:rPr>
          <w:i/>
        </w:rPr>
        <w:t xml:space="preserve"> för geografisk</w:t>
      </w:r>
      <w:r w:rsidR="00945916">
        <w:rPr>
          <w:i/>
        </w:rPr>
        <w:t xml:space="preserve"> </w:t>
      </w:r>
      <w:r w:rsidR="002274BB">
        <w:rPr>
          <w:i/>
        </w:rPr>
        <w:t>placering och tabell 1 för bemanning, an</w:t>
      </w:r>
      <w:r w:rsidR="003B6AAE">
        <w:rPr>
          <w:i/>
        </w:rPr>
        <w:t>s</w:t>
      </w:r>
      <w:r w:rsidR="002274BB">
        <w:rPr>
          <w:i/>
        </w:rPr>
        <w:t>pänning</w:t>
      </w:r>
      <w:r w:rsidR="003B6AAE">
        <w:rPr>
          <w:i/>
        </w:rPr>
        <w:t>s</w:t>
      </w:r>
      <w:r w:rsidR="002274BB">
        <w:rPr>
          <w:i/>
        </w:rPr>
        <w:t>tider och eventuella specialkompetenser samt specialresurser.</w:t>
      </w:r>
    </w:p>
    <w:p w14:paraId="7455F016" w14:textId="48807AA1" w:rsidR="00774D43" w:rsidRDefault="003A746B" w:rsidP="00774D43">
      <w:pPr>
        <w:pStyle w:val="Brdtextmedfrstaindrag"/>
      </w:pPr>
      <w:r>
        <w:rPr>
          <w:noProof/>
          <w:lang w:eastAsia="sv-SE"/>
        </w:rPr>
        <w:drawing>
          <wp:inline distT="0" distB="0" distL="0" distR="0" wp14:anchorId="03ED59F8" wp14:editId="199E8870">
            <wp:extent cx="4679950" cy="3329940"/>
            <wp:effectExtent l="0" t="0" r="6350" b="381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1.jpg"/>
                    <pic:cNvPicPr/>
                  </pic:nvPicPr>
                  <pic:blipFill rotWithShape="1">
                    <a:blip r:embed="rId29" cstate="print">
                      <a:extLst>
                        <a:ext uri="{28A0092B-C50C-407E-A947-70E740481C1C}">
                          <a14:useLocalDpi xmlns:a14="http://schemas.microsoft.com/office/drawing/2010/main" val="0"/>
                        </a:ext>
                      </a:extLst>
                    </a:blip>
                    <a:srcRect/>
                    <a:stretch/>
                  </pic:blipFill>
                  <pic:spPr bwMode="auto">
                    <a:xfrm>
                      <a:off x="0" y="0"/>
                      <a:ext cx="4679950" cy="3329940"/>
                    </a:xfrm>
                    <a:prstGeom prst="rect">
                      <a:avLst/>
                    </a:prstGeom>
                    <a:ln>
                      <a:noFill/>
                    </a:ln>
                    <a:extLst>
                      <a:ext uri="{53640926-AAD7-44D8-BBD7-CCE9431645EC}">
                        <a14:shadowObscured xmlns:a14="http://schemas.microsoft.com/office/drawing/2010/main"/>
                      </a:ext>
                    </a:extLst>
                  </pic:spPr>
                </pic:pic>
              </a:graphicData>
            </a:graphic>
          </wp:inline>
        </w:drawing>
      </w:r>
    </w:p>
    <w:p w14:paraId="4A4ACD21" w14:textId="2D78B1DB" w:rsidR="002274BB" w:rsidRDefault="002274BB" w:rsidP="002274BB">
      <w:pPr>
        <w:pStyle w:val="Beskrivning"/>
      </w:pPr>
      <w:r>
        <w:t xml:space="preserve">Figur </w:t>
      </w:r>
      <w:r w:rsidR="00F63379">
        <w:fldChar w:fldCharType="begin"/>
      </w:r>
      <w:r w:rsidR="00F63379">
        <w:instrText xml:space="preserve"> SEQ Figur \* ARABIC </w:instrText>
      </w:r>
      <w:r w:rsidR="00F63379">
        <w:fldChar w:fldCharType="separate"/>
      </w:r>
      <w:r w:rsidR="00136503">
        <w:rPr>
          <w:noProof/>
        </w:rPr>
        <w:t>3</w:t>
      </w:r>
      <w:r w:rsidR="00F63379">
        <w:rPr>
          <w:noProof/>
        </w:rPr>
        <w:fldChar w:fldCharType="end"/>
      </w:r>
      <w:r>
        <w:t>. Kartbild över kommuns geografiska område med huvudsaklig placering av egna räddningsresurser.</w:t>
      </w:r>
    </w:p>
    <w:p w14:paraId="32AC42CE" w14:textId="77777777" w:rsidR="002274BB" w:rsidRPr="00A24CFD" w:rsidRDefault="002274BB" w:rsidP="002274BB">
      <w:pPr>
        <w:pStyle w:val="Brdtext"/>
      </w:pPr>
    </w:p>
    <w:p w14:paraId="158BAE2F" w14:textId="35B0FA74" w:rsidR="002274BB" w:rsidRDefault="002274BB" w:rsidP="002274BB">
      <w:pPr>
        <w:pStyle w:val="Beskrivning"/>
        <w:keepNext/>
      </w:pPr>
      <w:r>
        <w:t xml:space="preserve">Tabell </w:t>
      </w:r>
      <w:r w:rsidR="00F63379">
        <w:fldChar w:fldCharType="begin"/>
      </w:r>
      <w:r w:rsidR="00F63379">
        <w:instrText xml:space="preserve"> SEQ Tabell \* ARABIC </w:instrText>
      </w:r>
      <w:r w:rsidR="00F63379">
        <w:fldChar w:fldCharType="separate"/>
      </w:r>
      <w:r w:rsidR="001F3E58">
        <w:rPr>
          <w:noProof/>
        </w:rPr>
        <w:t>1</w:t>
      </w:r>
      <w:r w:rsidR="00F63379">
        <w:rPr>
          <w:noProof/>
        </w:rPr>
        <w:fldChar w:fldCharType="end"/>
      </w:r>
      <w:r>
        <w:t xml:space="preserve">. </w:t>
      </w:r>
      <w:r w:rsidR="00EE68BD">
        <w:t>Tillgång till egna resurser</w:t>
      </w:r>
      <w:r w:rsidR="00B62E71">
        <w:t xml:space="preserve"> - b</w:t>
      </w:r>
      <w:r>
        <w:t>emanning, anspänningstider och eventuell specialkompetens och/eller resurs.</w:t>
      </w:r>
    </w:p>
    <w:tbl>
      <w:tblPr>
        <w:tblStyle w:val="MSBRapporttabell"/>
        <w:tblW w:w="0" w:type="auto"/>
        <w:tblLook w:val="06A0" w:firstRow="1" w:lastRow="0" w:firstColumn="1" w:lastColumn="0" w:noHBand="1" w:noVBand="1"/>
      </w:tblPr>
      <w:tblGrid>
        <w:gridCol w:w="1842"/>
        <w:gridCol w:w="1842"/>
        <w:gridCol w:w="1843"/>
        <w:gridCol w:w="1843"/>
      </w:tblGrid>
      <w:tr w:rsidR="002274BB" w14:paraId="4D85BCC8" w14:textId="77777777" w:rsidTr="00993C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14:paraId="2AA5F048" w14:textId="77777777" w:rsidR="002274BB" w:rsidRDefault="002274BB" w:rsidP="00993CE9">
            <w:pPr>
              <w:pStyle w:val="Brdtext"/>
              <w:spacing w:after="0"/>
            </w:pPr>
            <w:r>
              <w:t>Geografisk utgångspunkt</w:t>
            </w:r>
          </w:p>
        </w:tc>
        <w:tc>
          <w:tcPr>
            <w:tcW w:w="1842" w:type="dxa"/>
            <w:vAlign w:val="center"/>
          </w:tcPr>
          <w:p w14:paraId="3AFFBE44" w14:textId="49FD6951" w:rsidR="002274BB" w:rsidRDefault="002274BB" w:rsidP="003B6AAE">
            <w:pPr>
              <w:pStyle w:val="Brdtext"/>
              <w:spacing w:after="0"/>
              <w:jc w:val="center"/>
              <w:cnfStyle w:val="100000000000" w:firstRow="1" w:lastRow="0" w:firstColumn="0" w:lastColumn="0" w:oddVBand="0" w:evenVBand="0" w:oddHBand="0" w:evenHBand="0" w:firstRowFirstColumn="0" w:firstRowLastColumn="0" w:lastRowFirstColumn="0" w:lastRowLastColumn="0"/>
            </w:pPr>
            <w:r>
              <w:t>Bemanning</w:t>
            </w:r>
          </w:p>
        </w:tc>
        <w:tc>
          <w:tcPr>
            <w:tcW w:w="1843" w:type="dxa"/>
            <w:vAlign w:val="center"/>
          </w:tcPr>
          <w:p w14:paraId="003314D1" w14:textId="77777777" w:rsidR="002274BB" w:rsidRDefault="002274BB" w:rsidP="00993CE9">
            <w:pPr>
              <w:pStyle w:val="Brdtext"/>
              <w:spacing w:after="0"/>
              <w:jc w:val="center"/>
              <w:cnfStyle w:val="100000000000" w:firstRow="1" w:lastRow="0" w:firstColumn="0" w:lastColumn="0" w:oddVBand="0" w:evenVBand="0" w:oddHBand="0" w:evenHBand="0" w:firstRowFirstColumn="0" w:firstRowLastColumn="0" w:lastRowFirstColumn="0" w:lastRowLastColumn="0"/>
            </w:pPr>
            <w:r>
              <w:t>Anspänningstid</w:t>
            </w:r>
          </w:p>
        </w:tc>
        <w:tc>
          <w:tcPr>
            <w:tcW w:w="1843" w:type="dxa"/>
            <w:vAlign w:val="center"/>
          </w:tcPr>
          <w:p w14:paraId="42B24ECC" w14:textId="77777777" w:rsidR="002274BB" w:rsidRDefault="002274BB" w:rsidP="00993CE9">
            <w:pPr>
              <w:pStyle w:val="Brdtext"/>
              <w:spacing w:after="0"/>
              <w:jc w:val="center"/>
              <w:cnfStyle w:val="100000000000" w:firstRow="1" w:lastRow="0" w:firstColumn="0" w:lastColumn="0" w:oddVBand="0" w:evenVBand="0" w:oddHBand="0" w:evenHBand="0" w:firstRowFirstColumn="0" w:firstRowLastColumn="0" w:lastRowFirstColumn="0" w:lastRowLastColumn="0"/>
            </w:pPr>
            <w:r>
              <w:t>Kompetens och eventuella specialresurser</w:t>
            </w:r>
          </w:p>
        </w:tc>
      </w:tr>
      <w:tr w:rsidR="002274BB" w14:paraId="57DA7545" w14:textId="77777777" w:rsidTr="00993CE9">
        <w:tc>
          <w:tcPr>
            <w:cnfStyle w:val="001000000000" w:firstRow="0" w:lastRow="0" w:firstColumn="1" w:lastColumn="0" w:oddVBand="0" w:evenVBand="0" w:oddHBand="0" w:evenHBand="0" w:firstRowFirstColumn="0" w:firstRowLastColumn="0" w:lastRowFirstColumn="0" w:lastRowLastColumn="0"/>
            <w:tcW w:w="1842" w:type="dxa"/>
            <w:vAlign w:val="center"/>
          </w:tcPr>
          <w:p w14:paraId="1EA81043" w14:textId="24E4E608" w:rsidR="002274BB" w:rsidRDefault="003A746B" w:rsidP="00993CE9">
            <w:pPr>
              <w:pStyle w:val="Brdtext"/>
              <w:spacing w:after="0" w:line="240" w:lineRule="auto"/>
            </w:pPr>
            <w:r>
              <w:t>Småstad</w:t>
            </w:r>
          </w:p>
        </w:tc>
        <w:tc>
          <w:tcPr>
            <w:tcW w:w="1842" w:type="dxa"/>
            <w:vAlign w:val="center"/>
          </w:tcPr>
          <w:p w14:paraId="30849862" w14:textId="77777777" w:rsidR="002274BB" w:rsidRDefault="002274BB" w:rsidP="00993CE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pPr>
            <w:r>
              <w:t>1+1+5</w:t>
            </w:r>
          </w:p>
        </w:tc>
        <w:tc>
          <w:tcPr>
            <w:tcW w:w="1843" w:type="dxa"/>
            <w:vAlign w:val="center"/>
          </w:tcPr>
          <w:p w14:paraId="69D6AA5C" w14:textId="77777777" w:rsidR="002274BB" w:rsidRDefault="002274BB" w:rsidP="00993CE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pPr>
            <w:r>
              <w:t>90 sek</w:t>
            </w:r>
          </w:p>
        </w:tc>
        <w:tc>
          <w:tcPr>
            <w:tcW w:w="1843" w:type="dxa"/>
            <w:vAlign w:val="center"/>
          </w:tcPr>
          <w:p w14:paraId="6B52858D" w14:textId="77777777" w:rsidR="002274BB" w:rsidRDefault="002274BB" w:rsidP="00993CE9">
            <w:pPr>
              <w:pStyle w:val="Brdtext"/>
              <w:spacing w:after="0" w:line="240" w:lineRule="auto"/>
              <w:jc w:val="left"/>
              <w:cnfStyle w:val="000000000000" w:firstRow="0" w:lastRow="0" w:firstColumn="0" w:lastColumn="0" w:oddVBand="0" w:evenVBand="0" w:oddHBand="0" w:evenHBand="0" w:firstRowFirstColumn="0" w:firstRowLastColumn="0" w:lastRowFirstColumn="0" w:lastRowLastColumn="0"/>
            </w:pPr>
            <w:r>
              <w:t>Regional insatsledare</w:t>
            </w:r>
            <w:r>
              <w:br/>
              <w:t xml:space="preserve">Höjdfordon, </w:t>
            </w:r>
            <w:r>
              <w:br/>
              <w:t>Tung räddning</w:t>
            </w:r>
            <w:r>
              <w:br/>
              <w:t xml:space="preserve">Större båt </w:t>
            </w:r>
          </w:p>
        </w:tc>
      </w:tr>
      <w:tr w:rsidR="002274BB" w14:paraId="57879599" w14:textId="77777777" w:rsidTr="00993CE9">
        <w:tc>
          <w:tcPr>
            <w:cnfStyle w:val="001000000000" w:firstRow="0" w:lastRow="0" w:firstColumn="1" w:lastColumn="0" w:oddVBand="0" w:evenVBand="0" w:oddHBand="0" w:evenHBand="0" w:firstRowFirstColumn="0" w:firstRowLastColumn="0" w:lastRowFirstColumn="0" w:lastRowLastColumn="0"/>
            <w:tcW w:w="1842" w:type="dxa"/>
            <w:vAlign w:val="center"/>
          </w:tcPr>
          <w:p w14:paraId="72D1CC6D" w14:textId="77777777" w:rsidR="002274BB" w:rsidRDefault="002274BB" w:rsidP="00993CE9">
            <w:pPr>
              <w:pStyle w:val="Brdtext"/>
              <w:spacing w:after="0" w:line="240" w:lineRule="auto"/>
            </w:pPr>
            <w:r>
              <w:t>Lillsund</w:t>
            </w:r>
          </w:p>
        </w:tc>
        <w:tc>
          <w:tcPr>
            <w:tcW w:w="1842" w:type="dxa"/>
            <w:vAlign w:val="center"/>
          </w:tcPr>
          <w:p w14:paraId="759C752B" w14:textId="77777777" w:rsidR="002274BB" w:rsidRDefault="002274BB" w:rsidP="00993CE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pPr>
            <w:r>
              <w:t>1+4</w:t>
            </w:r>
          </w:p>
        </w:tc>
        <w:tc>
          <w:tcPr>
            <w:tcW w:w="1843" w:type="dxa"/>
            <w:vAlign w:val="center"/>
          </w:tcPr>
          <w:p w14:paraId="0E47F154" w14:textId="77777777" w:rsidR="002274BB" w:rsidRDefault="002274BB" w:rsidP="00993CE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pPr>
            <w:r>
              <w:t>90 – 300 sek</w:t>
            </w:r>
          </w:p>
        </w:tc>
        <w:tc>
          <w:tcPr>
            <w:tcW w:w="1843" w:type="dxa"/>
            <w:vAlign w:val="center"/>
          </w:tcPr>
          <w:p w14:paraId="7901DCFC" w14:textId="77777777" w:rsidR="002274BB" w:rsidRDefault="002274BB" w:rsidP="00993CE9">
            <w:pPr>
              <w:pStyle w:val="Brdtext"/>
              <w:spacing w:after="0" w:line="240" w:lineRule="auto"/>
              <w:jc w:val="left"/>
              <w:cnfStyle w:val="000000000000" w:firstRow="0" w:lastRow="0" w:firstColumn="0" w:lastColumn="0" w:oddVBand="0" w:evenVBand="0" w:oddHBand="0" w:evenHBand="0" w:firstRowFirstColumn="0" w:firstRowLastColumn="0" w:lastRowFirstColumn="0" w:lastRowLastColumn="0"/>
            </w:pPr>
            <w:r>
              <w:t>Styrkeledare som FIP</w:t>
            </w:r>
          </w:p>
        </w:tc>
      </w:tr>
      <w:tr w:rsidR="002274BB" w14:paraId="19632226" w14:textId="77777777" w:rsidTr="00993CE9">
        <w:tc>
          <w:tcPr>
            <w:cnfStyle w:val="001000000000" w:firstRow="0" w:lastRow="0" w:firstColumn="1" w:lastColumn="0" w:oddVBand="0" w:evenVBand="0" w:oddHBand="0" w:evenHBand="0" w:firstRowFirstColumn="0" w:firstRowLastColumn="0" w:lastRowFirstColumn="0" w:lastRowLastColumn="0"/>
            <w:tcW w:w="1842" w:type="dxa"/>
            <w:vAlign w:val="center"/>
          </w:tcPr>
          <w:p w14:paraId="0782F7B6" w14:textId="77777777" w:rsidR="002274BB" w:rsidRDefault="002274BB" w:rsidP="00993CE9">
            <w:pPr>
              <w:pStyle w:val="Brdtext"/>
              <w:spacing w:after="0" w:line="240" w:lineRule="auto"/>
            </w:pPr>
            <w:r>
              <w:t>Finbo</w:t>
            </w:r>
          </w:p>
        </w:tc>
        <w:tc>
          <w:tcPr>
            <w:tcW w:w="1842" w:type="dxa"/>
            <w:vAlign w:val="center"/>
          </w:tcPr>
          <w:p w14:paraId="4665AE86" w14:textId="77777777" w:rsidR="002274BB" w:rsidRDefault="002274BB" w:rsidP="00993CE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pPr>
            <w:r>
              <w:t>1+4</w:t>
            </w:r>
          </w:p>
        </w:tc>
        <w:tc>
          <w:tcPr>
            <w:tcW w:w="1843" w:type="dxa"/>
            <w:vAlign w:val="center"/>
          </w:tcPr>
          <w:p w14:paraId="45E5275E" w14:textId="77777777" w:rsidR="002274BB" w:rsidRDefault="002274BB" w:rsidP="00993CE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pPr>
            <w:r>
              <w:t>90 – 300 sek</w:t>
            </w:r>
          </w:p>
        </w:tc>
        <w:tc>
          <w:tcPr>
            <w:tcW w:w="1843" w:type="dxa"/>
            <w:vAlign w:val="center"/>
          </w:tcPr>
          <w:p w14:paraId="03240F14" w14:textId="77777777" w:rsidR="002274BB" w:rsidRDefault="002274BB" w:rsidP="00993CE9">
            <w:pPr>
              <w:pStyle w:val="Brdtext"/>
              <w:spacing w:after="0" w:line="240" w:lineRule="auto"/>
              <w:jc w:val="left"/>
              <w:cnfStyle w:val="000000000000" w:firstRow="0" w:lastRow="0" w:firstColumn="0" w:lastColumn="0" w:oddVBand="0" w:evenVBand="0" w:oddHBand="0" w:evenHBand="0" w:firstRowFirstColumn="0" w:firstRowLastColumn="0" w:lastRowFirstColumn="0" w:lastRowLastColumn="0"/>
            </w:pPr>
            <w:r>
              <w:t>Styrkeledare som FIP</w:t>
            </w:r>
            <w:r>
              <w:br/>
              <w:t>Tung räddning</w:t>
            </w:r>
          </w:p>
        </w:tc>
      </w:tr>
      <w:tr w:rsidR="002274BB" w14:paraId="745910A4" w14:textId="77777777" w:rsidTr="00993CE9">
        <w:tc>
          <w:tcPr>
            <w:cnfStyle w:val="001000000000" w:firstRow="0" w:lastRow="0" w:firstColumn="1" w:lastColumn="0" w:oddVBand="0" w:evenVBand="0" w:oddHBand="0" w:evenHBand="0" w:firstRowFirstColumn="0" w:firstRowLastColumn="0" w:lastRowFirstColumn="0" w:lastRowLastColumn="0"/>
            <w:tcW w:w="1842" w:type="dxa"/>
            <w:vAlign w:val="center"/>
          </w:tcPr>
          <w:p w14:paraId="0B21C1E9" w14:textId="77777777" w:rsidR="002274BB" w:rsidRDefault="002274BB" w:rsidP="00993CE9">
            <w:pPr>
              <w:pStyle w:val="Brdtext"/>
              <w:spacing w:after="0" w:line="240" w:lineRule="auto"/>
            </w:pPr>
            <w:r>
              <w:t>Ytterby</w:t>
            </w:r>
          </w:p>
        </w:tc>
        <w:tc>
          <w:tcPr>
            <w:tcW w:w="1842" w:type="dxa"/>
            <w:vAlign w:val="center"/>
          </w:tcPr>
          <w:p w14:paraId="2918B14E" w14:textId="77777777" w:rsidR="002274BB" w:rsidRDefault="002274BB" w:rsidP="00993CE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pPr>
            <w:r>
              <w:t>1+3</w:t>
            </w:r>
          </w:p>
        </w:tc>
        <w:tc>
          <w:tcPr>
            <w:tcW w:w="1843" w:type="dxa"/>
            <w:vAlign w:val="center"/>
          </w:tcPr>
          <w:p w14:paraId="3356D6E0" w14:textId="77777777" w:rsidR="002274BB" w:rsidRDefault="002274BB" w:rsidP="00993CE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pPr>
            <w:r>
              <w:t>480 sek</w:t>
            </w:r>
          </w:p>
        </w:tc>
        <w:tc>
          <w:tcPr>
            <w:tcW w:w="1843" w:type="dxa"/>
            <w:vAlign w:val="center"/>
          </w:tcPr>
          <w:p w14:paraId="257E2B8A" w14:textId="77777777" w:rsidR="002274BB" w:rsidRDefault="002274BB" w:rsidP="00993CE9">
            <w:pPr>
              <w:pStyle w:val="Brdtext"/>
              <w:spacing w:after="0" w:line="240" w:lineRule="auto"/>
              <w:cnfStyle w:val="000000000000" w:firstRow="0" w:lastRow="0" w:firstColumn="0" w:lastColumn="0" w:oddVBand="0" w:evenVBand="0" w:oddHBand="0" w:evenHBand="0" w:firstRowFirstColumn="0" w:firstRowLastColumn="0" w:lastRowFirstColumn="0" w:lastRowLastColumn="0"/>
            </w:pPr>
          </w:p>
        </w:tc>
      </w:tr>
      <w:tr w:rsidR="002274BB" w14:paraId="7BB80367" w14:textId="77777777" w:rsidTr="00993CE9">
        <w:tc>
          <w:tcPr>
            <w:cnfStyle w:val="001000000000" w:firstRow="0" w:lastRow="0" w:firstColumn="1" w:lastColumn="0" w:oddVBand="0" w:evenVBand="0" w:oddHBand="0" w:evenHBand="0" w:firstRowFirstColumn="0" w:firstRowLastColumn="0" w:lastRowFirstColumn="0" w:lastRowLastColumn="0"/>
            <w:tcW w:w="1842" w:type="dxa"/>
            <w:vAlign w:val="center"/>
          </w:tcPr>
          <w:p w14:paraId="17E056AC" w14:textId="77777777" w:rsidR="002274BB" w:rsidRDefault="002274BB" w:rsidP="00993CE9">
            <w:pPr>
              <w:pStyle w:val="Brdtext"/>
              <w:spacing w:after="0" w:line="240" w:lineRule="auto"/>
            </w:pPr>
            <w:r>
              <w:t>Storskog</w:t>
            </w:r>
          </w:p>
        </w:tc>
        <w:tc>
          <w:tcPr>
            <w:tcW w:w="1842" w:type="dxa"/>
            <w:vAlign w:val="center"/>
          </w:tcPr>
          <w:p w14:paraId="1469B7F7" w14:textId="77777777" w:rsidR="002274BB" w:rsidRDefault="002274BB" w:rsidP="00993CE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pPr>
            <w:r>
              <w:t>25 personer</w:t>
            </w:r>
          </w:p>
        </w:tc>
        <w:tc>
          <w:tcPr>
            <w:tcW w:w="1843" w:type="dxa"/>
            <w:vAlign w:val="center"/>
          </w:tcPr>
          <w:p w14:paraId="36C32A0A" w14:textId="77777777" w:rsidR="002274BB" w:rsidRDefault="002274BB" w:rsidP="00993CE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pPr>
            <w:r>
              <w:t>Värn</w:t>
            </w:r>
          </w:p>
        </w:tc>
        <w:tc>
          <w:tcPr>
            <w:tcW w:w="1843" w:type="dxa"/>
            <w:vAlign w:val="center"/>
          </w:tcPr>
          <w:p w14:paraId="78309B05" w14:textId="77777777" w:rsidR="002274BB" w:rsidRDefault="002274BB" w:rsidP="00993CE9">
            <w:pPr>
              <w:pStyle w:val="Brdtext"/>
              <w:spacing w:after="0" w:line="240" w:lineRule="auto"/>
              <w:jc w:val="left"/>
              <w:cnfStyle w:val="000000000000" w:firstRow="0" w:lastRow="0" w:firstColumn="0" w:lastColumn="0" w:oddVBand="0" w:evenVBand="0" w:oddHBand="0" w:evenHBand="0" w:firstRowFirstColumn="0" w:firstRowLastColumn="0" w:lastRowFirstColumn="0" w:lastRowLastColumn="0"/>
            </w:pPr>
            <w:r>
              <w:t>Skogsbrand</w:t>
            </w:r>
          </w:p>
        </w:tc>
      </w:tr>
    </w:tbl>
    <w:p w14:paraId="5D677888" w14:textId="77777777" w:rsidR="002274BB" w:rsidRDefault="002274BB" w:rsidP="002274BB">
      <w:pPr>
        <w:pStyle w:val="Brdtext"/>
      </w:pPr>
    </w:p>
    <w:p w14:paraId="6587EBD2" w14:textId="29D0E7D9" w:rsidR="002274BB" w:rsidRDefault="002274BB" w:rsidP="00786D33">
      <w:pPr>
        <w:pStyle w:val="Rubrik3"/>
      </w:pPr>
      <w:bookmarkStart w:id="115" w:name="_Toc61252183"/>
      <w:bookmarkStart w:id="116" w:name="_Toc61610087"/>
      <w:r>
        <w:t xml:space="preserve">Tillgång till resurser i samverkan med andra kommuner </w:t>
      </w:r>
      <w:bookmarkEnd w:id="115"/>
      <w:bookmarkEnd w:id="116"/>
    </w:p>
    <w:p w14:paraId="75A79879" w14:textId="6F6ED2B9" w:rsidR="002274BB" w:rsidRDefault="002274BB" w:rsidP="002274BB">
      <w:pPr>
        <w:pStyle w:val="Brdtext"/>
        <w:rPr>
          <w:rStyle w:val="BrdtextChar"/>
        </w:rPr>
      </w:pPr>
      <w:r>
        <w:t>Förmågan att genomföra räddningsinsatser inom kommunens geo</w:t>
      </w:r>
      <w:r>
        <w:softHyphen/>
        <w:t xml:space="preserve">grafiska område kan förbättras genom samverkan med andra kommuner. Därför behöver kommunen beskriva vilka resurser den säkrat tillgång till genom samverkan. I det här fallet avses resurser från annan kommun som bedöms kunna vara snabbare på plats inom vissa delar av kommunen än egna resurser samt specialresurser som kan vara regionala. </w:t>
      </w:r>
      <w:r>
        <w:rPr>
          <w:rStyle w:val="BrdtextChar"/>
        </w:rPr>
        <w:t xml:space="preserve">De avtal som gäller vid tiden för beslutet av </w:t>
      </w:r>
      <w:r w:rsidR="00223EAE">
        <w:rPr>
          <w:rStyle w:val="BrdtextChar"/>
        </w:rPr>
        <w:t>handlingsprogrammen</w:t>
      </w:r>
      <w:r>
        <w:rPr>
          <w:rStyle w:val="BrdtextChar"/>
        </w:rPr>
        <w:t xml:space="preserve"> ska listas i bilagan till kommunens handlingsprogram. </w:t>
      </w:r>
    </w:p>
    <w:p w14:paraId="39915657" w14:textId="3860F425" w:rsidR="002274BB" w:rsidRDefault="002274BB" w:rsidP="00786D33">
      <w:pPr>
        <w:pStyle w:val="Rubrik4"/>
        <w:rPr>
          <w:lang w:eastAsia="sv-SE"/>
        </w:rPr>
      </w:pPr>
      <w:bookmarkStart w:id="117" w:name="_Toc61252184"/>
      <w:bookmarkStart w:id="118" w:name="_Toc61610088"/>
      <w:r>
        <w:rPr>
          <w:lang w:eastAsia="sv-SE"/>
        </w:rPr>
        <w:t>Exempelskrivning</w:t>
      </w:r>
      <w:bookmarkEnd w:id="117"/>
      <w:bookmarkEnd w:id="118"/>
      <w:r w:rsidR="00950263">
        <w:rPr>
          <w:lang w:eastAsia="sv-SE"/>
        </w:rPr>
        <w:t>ar</w:t>
      </w:r>
    </w:p>
    <w:p w14:paraId="17AA0F2A" w14:textId="77777777" w:rsidR="00C6332B" w:rsidRPr="008C0A89" w:rsidRDefault="00C6332B" w:rsidP="00C6332B">
      <w:pPr>
        <w:pStyle w:val="Brdtext"/>
        <w:rPr>
          <w:i/>
        </w:rPr>
      </w:pPr>
      <w:r w:rsidRPr="008C0A89">
        <w:rPr>
          <w:i/>
        </w:rPr>
        <w:t>Mellan Småstads kommun, Storstads kommun och Inlands kommun finns ett ömsesidigt avtal om att vid räddningsinsats ska närmaste räddningsstyrka larmas initialt för kortaste insatstid.</w:t>
      </w:r>
    </w:p>
    <w:p w14:paraId="721483A4" w14:textId="77777777" w:rsidR="002274BB" w:rsidRPr="00C775E3" w:rsidRDefault="002274BB" w:rsidP="002274BB">
      <w:pPr>
        <w:pStyle w:val="Brdtext"/>
        <w:rPr>
          <w:i/>
        </w:rPr>
      </w:pPr>
      <w:r w:rsidRPr="00C775E3">
        <w:rPr>
          <w:i/>
        </w:rPr>
        <w:t xml:space="preserve">Avtal med Storstads kommun om stöd med specialistresurs vid mer omfattande och komplicerade keminsatser. </w:t>
      </w:r>
    </w:p>
    <w:p w14:paraId="180B0C10" w14:textId="77777777" w:rsidR="00C6332B" w:rsidRPr="00C775E3" w:rsidRDefault="00C6332B" w:rsidP="002274BB">
      <w:pPr>
        <w:pStyle w:val="Brdtext"/>
        <w:rPr>
          <w:i/>
        </w:rPr>
      </w:pPr>
      <w:r w:rsidRPr="008C0A89">
        <w:rPr>
          <w:i/>
        </w:rPr>
        <w:t>Aktuella avtal i övrigt finns redovisade i bilaga till detta handlingsprogram</w:t>
      </w:r>
      <w:r w:rsidRPr="00C775E3">
        <w:rPr>
          <w:i/>
        </w:rPr>
        <w:t>.</w:t>
      </w:r>
    </w:p>
    <w:p w14:paraId="50B74843" w14:textId="7FFB9788" w:rsidR="002274BB" w:rsidRDefault="002274BB" w:rsidP="00786D33">
      <w:pPr>
        <w:pStyle w:val="Rubrik3"/>
      </w:pPr>
      <w:bookmarkStart w:id="119" w:name="_Toc61252185"/>
      <w:bookmarkStart w:id="120" w:name="_Toc61610089"/>
      <w:bookmarkStart w:id="121" w:name="_Ref64611634"/>
      <w:r>
        <w:t xml:space="preserve">Tid från att larmet inkommer till att första kommunala räddningsresurs </w:t>
      </w:r>
      <w:bookmarkEnd w:id="119"/>
      <w:bookmarkEnd w:id="120"/>
      <w:r w:rsidR="00A2364B">
        <w:t>når kommunens samtliga delar</w:t>
      </w:r>
      <w:bookmarkEnd w:id="121"/>
    </w:p>
    <w:p w14:paraId="6AEC372B" w14:textId="77F1A0C2" w:rsidR="00C87F15" w:rsidRDefault="002274BB" w:rsidP="00C87F15">
      <w:pPr>
        <w:pStyle w:val="Brdtext"/>
      </w:pPr>
      <w:r>
        <w:t xml:space="preserve">Tiden har en stor påverkan på vilken effekt som kan åstadkommas vid en räddningsinsats och hur stora konsekvenserna blir. </w:t>
      </w:r>
      <w:r w:rsidR="00743649">
        <w:t xml:space="preserve">I </w:t>
      </w:r>
      <w:r w:rsidR="00223EAE">
        <w:t>handlingsprogrammen</w:t>
      </w:r>
      <w:r w:rsidR="00743649">
        <w:t xml:space="preserve"> är det den hjälpsökandes perspektiv som efterfrågas. </w:t>
      </w:r>
      <w:r>
        <w:t>Enskilda har enligt 2 kap. 1§ LSO en skyldighet att varna och tillkalla hjälp. Tidpunkten för ”att larmet inkommer” är tidpunkten för när den hjälpsökande påbörjar tillkallandet av hjälp. I normalfallet utgörs det av när ett 112-samtal inkommer till SOS alarm AB. I undantagsfall kan det vara ett samtal direkt till en brands</w:t>
      </w:r>
      <w:r w:rsidR="00FA2783">
        <w:t>t</w:t>
      </w:r>
      <w:r>
        <w:t>ation eller att någon söker hjälp på en brandstation. Sluttidpunkten är när första räddningsresursen är framme på plats hos den hjälpsökande och kan påbörja inledande åtgärder.</w:t>
      </w:r>
      <w:r w:rsidR="00A2364B">
        <w:t xml:space="preserve"> Då vissa olyckor inte är så specifikt platsbundna har dock föreskriftstexten formulerats som att det är tiden till </w:t>
      </w:r>
      <w:r w:rsidR="00945916">
        <w:t xml:space="preserve">att </w:t>
      </w:r>
      <w:r w:rsidR="00A2364B">
        <w:t>samtliga delar i kommunen nås.</w:t>
      </w:r>
      <w:r w:rsidR="00E55CFB" w:rsidRPr="00E55CFB">
        <w:t xml:space="preserve"> </w:t>
      </w:r>
      <w:r w:rsidR="00535D08">
        <w:t>Det skulle</w:t>
      </w:r>
      <w:r w:rsidR="00E55CFB">
        <w:t xml:space="preserve"> även </w:t>
      </w:r>
      <w:r w:rsidR="00535D08">
        <w:t xml:space="preserve">kunna </w:t>
      </w:r>
      <w:r w:rsidR="00E55CFB">
        <w:t>vara lämpligt att redovisa ett medianvärde på tid från att larmet inkommer till att första kommunala räddningsresurs når varje plats</w:t>
      </w:r>
      <w:r w:rsidR="00635BEC">
        <w:t xml:space="preserve">. Det kan redovisas som ett värde för hela den geografiska ytan eller flera värden om kommunens område delas in delområden. Till värdet kan exempelvis en </w:t>
      </w:r>
      <w:r w:rsidR="00E55CFB">
        <w:t xml:space="preserve">kartbild </w:t>
      </w:r>
      <w:r w:rsidR="00635BEC">
        <w:t>ytterligare visualisera hur det ser ut</w:t>
      </w:r>
      <w:r w:rsidR="004B15FD">
        <w:t xml:space="preserve">. </w:t>
      </w:r>
    </w:p>
    <w:p w14:paraId="41E71FE4" w14:textId="05D5FD98" w:rsidR="002274BB" w:rsidRPr="00560E4B" w:rsidRDefault="00E55CFB" w:rsidP="00C87F15">
      <w:pPr>
        <w:pStyle w:val="Brdtext"/>
      </w:pPr>
      <w:r>
        <w:t xml:space="preserve">Det kan finnas en fördel att </w:t>
      </w:r>
      <w:r w:rsidR="00635BEC">
        <w:t xml:space="preserve">beskriva </w:t>
      </w:r>
      <w:r>
        <w:t xml:space="preserve">de olika beståndsdelarna i tiden separat för att kunna </w:t>
      </w:r>
      <w:r w:rsidR="00635BEC">
        <w:t>åskådliggöra helheten</w:t>
      </w:r>
      <w:r>
        <w:t xml:space="preserve">. </w:t>
      </w:r>
      <w:r w:rsidR="006A5229">
        <w:t>Många kommuner har</w:t>
      </w:r>
      <w:r>
        <w:t xml:space="preserve"> </w:t>
      </w:r>
      <w:r w:rsidR="00743649">
        <w:t xml:space="preserve">redan en beräknad körtidsanalys utifrån behovet av att kunna </w:t>
      </w:r>
      <w:commentRangeStart w:id="122"/>
      <w:r w:rsidR="00743649">
        <w:t>redovisa insatstider i bygglagstiftningen</w:t>
      </w:r>
      <w:commentRangeEnd w:id="122"/>
      <w:r w:rsidR="006A5229">
        <w:rPr>
          <w:rStyle w:val="Kommentarsreferens"/>
        </w:rPr>
        <w:commentReference w:id="122"/>
      </w:r>
      <w:r w:rsidR="00743649">
        <w:t>. I</w:t>
      </w:r>
      <w:r w:rsidR="002274BB">
        <w:t xml:space="preserve"> </w:t>
      </w:r>
      <w:r w:rsidR="00223EAE">
        <w:t>handlingsprogrammen</w:t>
      </w:r>
      <w:r w:rsidR="002274BB">
        <w:t xml:space="preserve"> kan </w:t>
      </w:r>
      <w:r w:rsidR="00D82E7A">
        <w:t xml:space="preserve">ett sätt att uppfylla kravet på beskrivningen av nämnda tid i föreskrifterna </w:t>
      </w:r>
      <w:r w:rsidR="00577431">
        <w:t xml:space="preserve">vara </w:t>
      </w:r>
      <w:r w:rsidR="00D82E7A">
        <w:t>att inkludera dels en kartbild med</w:t>
      </w:r>
      <w:r w:rsidR="002274BB">
        <w:t xml:space="preserve"> beräknad körtid</w:t>
      </w:r>
      <w:r w:rsidR="00D82E7A">
        <w:t>, dels</w:t>
      </w:r>
      <w:r w:rsidR="002274BB">
        <w:t xml:space="preserve"> larmhantering och anspänningstider i tabellformat</w:t>
      </w:r>
      <w:r w:rsidR="00743649">
        <w:t xml:space="preserve"> separat</w:t>
      </w:r>
      <w:r w:rsidR="002274BB">
        <w:t>. Körtiden kan vara enligt nor</w:t>
      </w:r>
      <w:r w:rsidR="004B15FD">
        <w:t>mala förutsättningar dagtid</w:t>
      </w:r>
      <w:r w:rsidR="002274BB">
        <w:t xml:space="preserve"> inom kommunens geografiska område. </w:t>
      </w:r>
      <w:r>
        <w:t>Det är bra att kontrollera de beräknade körtiderna utifrån in</w:t>
      </w:r>
      <w:r w:rsidR="00096592">
        <w:t>t</w:t>
      </w:r>
      <w:r>
        <w:t xml:space="preserve">räffade händelser så att det inte är för stora skillnader mellan dessa tider. </w:t>
      </w:r>
    </w:p>
    <w:p w14:paraId="5ABF395B" w14:textId="0A58800F" w:rsidR="002274BB" w:rsidRDefault="002274BB" w:rsidP="002274BB">
      <w:pPr>
        <w:pStyle w:val="Brdtextmedfrstaindrag"/>
        <w:ind w:firstLine="0"/>
      </w:pPr>
      <w:r>
        <w:t>En kommun behöver ha kunskap om dessa tider och flera underliggande anal</w:t>
      </w:r>
      <w:r w:rsidR="00EA26B3">
        <w:t xml:space="preserve">yser kan vara bra att genomföra, </w:t>
      </w:r>
      <w:r w:rsidR="00EA26B3" w:rsidRPr="00EA26B3">
        <w:t>med stöd i fördjupnings</w:t>
      </w:r>
      <w:r w:rsidRPr="00EA26B3">
        <w:t>dokumentet</w:t>
      </w:r>
      <w:r w:rsidR="00EA26B3" w:rsidRPr="00EA26B3">
        <w:t xml:space="preserve"> om förmåga</w:t>
      </w:r>
      <w:r w:rsidR="00EA26B3">
        <w:t xml:space="preserve"> som MSB har tagit fram </w:t>
      </w:r>
      <w:r w:rsidR="00EA26B3" w:rsidRPr="00EA26B3">
        <w:rPr>
          <w:highlight w:val="yellow"/>
        </w:rPr>
        <w:t>[</w:t>
      </w:r>
      <w:r w:rsidR="00A2364B">
        <w:rPr>
          <w:highlight w:val="yellow"/>
        </w:rPr>
        <w:t>under framtagande</w:t>
      </w:r>
      <w:r w:rsidR="00EA26B3" w:rsidRPr="00EA26B3">
        <w:rPr>
          <w:highlight w:val="yellow"/>
        </w:rPr>
        <w:t>]</w:t>
      </w:r>
      <w:r>
        <w:t xml:space="preserve">. En frågeställning är om det finns områden där det inträffar en stor andel olyckor men där tiden </w:t>
      </w:r>
      <w:r w:rsidR="00A2364B">
        <w:t>till ankomst är lång?</w:t>
      </w:r>
      <w:r>
        <w:t xml:space="preserve"> Detta behöver hanteras i </w:t>
      </w:r>
      <w:r w:rsidR="00A2364B">
        <w:t xml:space="preserve">kapitlet Värdering samt Mål i </w:t>
      </w:r>
      <w:r w:rsidR="00223EAE">
        <w:t>handlingsprogrammen</w:t>
      </w:r>
      <w:r w:rsidR="00A2364B">
        <w:t>.</w:t>
      </w:r>
    </w:p>
    <w:p w14:paraId="29115807" w14:textId="1B18C018" w:rsidR="003F2B25" w:rsidRPr="00560E4B" w:rsidRDefault="003F2B25" w:rsidP="003F2B25">
      <w:pPr>
        <w:pStyle w:val="Brdtextmedfrstaindrag"/>
        <w:ind w:firstLine="0"/>
      </w:pPr>
      <w:r>
        <w:t>Kommunen ska i denna del enligt föreskrift</w:t>
      </w:r>
      <w:commentRangeStart w:id="123"/>
      <w:r>
        <w:t>ern</w:t>
      </w:r>
      <w:commentRangeEnd w:id="123"/>
      <w:r>
        <w:rPr>
          <w:rStyle w:val="Kommentarsreferens"/>
        </w:rPr>
        <w:commentReference w:id="123"/>
      </w:r>
      <w:r>
        <w:t>a inkludera en beskrivning av hur kommunen har löst kravet i 6 kap. 10 § LSO om att se till att det finns anordningar för alarmering av räddningsorganen. Enligt förarbetet</w:t>
      </w:r>
      <w:r>
        <w:rPr>
          <w:rStyle w:val="Fotnotsreferens"/>
        </w:rPr>
        <w:footnoteReference w:id="39"/>
      </w:r>
      <w:r>
        <w:t xml:space="preserve"> till LSO ska detta inkluderas i </w:t>
      </w:r>
      <w:r w:rsidR="00223EAE">
        <w:t>handlingsprogrammen</w:t>
      </w:r>
      <w:r>
        <w:t xml:space="preserve">. </w:t>
      </w:r>
      <w:r w:rsidR="001768E0">
        <w:t>Det bör även beskrivas hur detta ordnas om inte ordinarie larmvägar kan upprätthållas.</w:t>
      </w:r>
    </w:p>
    <w:p w14:paraId="7508357E" w14:textId="0ABBFD39" w:rsidR="002274BB" w:rsidRDefault="002274BB" w:rsidP="00786D33">
      <w:pPr>
        <w:pStyle w:val="Rubrik4"/>
        <w:rPr>
          <w:lang w:eastAsia="sv-SE"/>
        </w:rPr>
      </w:pPr>
      <w:bookmarkStart w:id="124" w:name="_Toc61252186"/>
      <w:bookmarkStart w:id="125" w:name="_Toc61610090"/>
      <w:r>
        <w:rPr>
          <w:lang w:eastAsia="sv-SE"/>
        </w:rPr>
        <w:t>Exempelskrivning</w:t>
      </w:r>
      <w:bookmarkEnd w:id="124"/>
      <w:bookmarkEnd w:id="125"/>
      <w:r w:rsidR="00950263">
        <w:rPr>
          <w:lang w:eastAsia="sv-SE"/>
        </w:rPr>
        <w:t>ar</w:t>
      </w:r>
    </w:p>
    <w:p w14:paraId="31160524" w14:textId="77777777" w:rsidR="00136503" w:rsidRDefault="002274BB" w:rsidP="001768E0">
      <w:pPr>
        <w:pStyle w:val="Brdtext"/>
        <w:spacing w:after="0"/>
        <w:rPr>
          <w:i/>
        </w:rPr>
      </w:pPr>
      <w:r>
        <w:rPr>
          <w:i/>
        </w:rPr>
        <w:t>Inom Småstadskommun är körtiden inom tätorter mindre än 10 minuter, se</w:t>
      </w:r>
      <w:r w:rsidR="00136503">
        <w:rPr>
          <w:i/>
        </w:rPr>
        <w:t xml:space="preserve"> rapport x.</w:t>
      </w:r>
    </w:p>
    <w:p w14:paraId="05DF22C9" w14:textId="238958CB" w:rsidR="00EE68BD" w:rsidRDefault="002274BB" w:rsidP="001768E0">
      <w:pPr>
        <w:pStyle w:val="Brdtext"/>
        <w:spacing w:after="0"/>
        <w:rPr>
          <w:i/>
        </w:rPr>
      </w:pPr>
      <w:r>
        <w:rPr>
          <w:i/>
        </w:rPr>
        <w:t>Medianvärdet för tiden då larm inkommer till att första räddningsresurs blir larmad var 2 minuter under perioden 2019-2020. Anspänningstiden</w:t>
      </w:r>
      <w:r w:rsidR="003B6AAE">
        <w:rPr>
          <w:i/>
        </w:rPr>
        <w:t>s medianvär</w:t>
      </w:r>
      <w:r w:rsidR="00E55CFB">
        <w:rPr>
          <w:i/>
        </w:rPr>
        <w:t>de understeg uppsatta mål</w:t>
      </w:r>
      <w:r w:rsidR="004D4AFA">
        <w:rPr>
          <w:i/>
        </w:rPr>
        <w:t xml:space="preserve"> enligt tabell </w:t>
      </w:r>
      <w:r w:rsidR="00EE68BD">
        <w:rPr>
          <w:i/>
        </w:rPr>
        <w:t>1</w:t>
      </w:r>
      <w:r>
        <w:rPr>
          <w:i/>
        </w:rPr>
        <w:t xml:space="preserve">, tillgång till egna resurser. </w:t>
      </w:r>
      <w:r w:rsidRPr="00D82E7A">
        <w:rPr>
          <w:i/>
        </w:rPr>
        <w:t>64</w:t>
      </w:r>
      <w:r w:rsidR="003B6AAE">
        <w:rPr>
          <w:i/>
        </w:rPr>
        <w:t xml:space="preserve"> </w:t>
      </w:r>
      <w:r w:rsidRPr="00D82E7A">
        <w:rPr>
          <w:i/>
        </w:rPr>
        <w:t>% av befolkningen har nåtts inom 10 minuter och 98 % av befolkningen inom 20 minuter.</w:t>
      </w:r>
      <w:r w:rsidR="00EE68BD">
        <w:rPr>
          <w:i/>
        </w:rPr>
        <w:t xml:space="preserve"> Se figur </w:t>
      </w:r>
      <w:r w:rsidR="00EE68BD" w:rsidRPr="001768E0">
        <w:rPr>
          <w:i/>
          <w:highlight w:val="yellow"/>
        </w:rPr>
        <w:t>4</w:t>
      </w:r>
      <w:r w:rsidR="00EE68BD">
        <w:rPr>
          <w:i/>
        </w:rPr>
        <w:t xml:space="preserve"> för</w:t>
      </w:r>
      <w:r w:rsidR="00812B9C" w:rsidRPr="00D82E7A">
        <w:rPr>
          <w:i/>
        </w:rPr>
        <w:t xml:space="preserve"> </w:t>
      </w:r>
      <w:r w:rsidR="00EE68BD">
        <w:rPr>
          <w:i/>
        </w:rPr>
        <w:t>v</w:t>
      </w:r>
      <w:r w:rsidR="00EE68BD" w:rsidRPr="00EE68BD">
        <w:rPr>
          <w:i/>
        </w:rPr>
        <w:t>isualisering av tid från att larm inkommer tills att första räddningsresurs når fram.</w:t>
      </w:r>
    </w:p>
    <w:p w14:paraId="56F91005" w14:textId="1C410811" w:rsidR="002274BB" w:rsidRDefault="00812B9C" w:rsidP="001768E0">
      <w:pPr>
        <w:pStyle w:val="Brdtext"/>
        <w:spacing w:after="0"/>
        <w:rPr>
          <w:i/>
        </w:rPr>
      </w:pPr>
      <w:r w:rsidRPr="00D82E7A">
        <w:rPr>
          <w:i/>
        </w:rPr>
        <w:t xml:space="preserve">Inga större förändringar </w:t>
      </w:r>
      <w:r w:rsidR="007629A8">
        <w:rPr>
          <w:i/>
        </w:rPr>
        <w:t xml:space="preserve">i infrastrukturen inom kommunen </w:t>
      </w:r>
      <w:r w:rsidRPr="00D82E7A">
        <w:rPr>
          <w:i/>
        </w:rPr>
        <w:t>kommer att ske i närtid varav det är troligt att uppgifterna ovan kommer att kvarstå.</w:t>
      </w:r>
    </w:p>
    <w:p w14:paraId="315205CF" w14:textId="466CC572" w:rsidR="00136503" w:rsidRPr="00136503" w:rsidRDefault="00136503" w:rsidP="001768E0">
      <w:pPr>
        <w:pStyle w:val="Brdtextmedfrstaindrag"/>
      </w:pPr>
      <w:r>
        <w:rPr>
          <w:noProof/>
          <w:lang w:eastAsia="sv-SE"/>
        </w:rPr>
        <w:drawing>
          <wp:inline distT="0" distB="0" distL="0" distR="0" wp14:anchorId="21A61A04" wp14:editId="36E1B333">
            <wp:extent cx="4680000" cy="2955600"/>
            <wp:effectExtent l="0" t="0" r="635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80000" cy="2955600"/>
                    </a:xfrm>
                    <a:prstGeom prst="rect">
                      <a:avLst/>
                    </a:prstGeom>
                    <a:noFill/>
                  </pic:spPr>
                </pic:pic>
              </a:graphicData>
            </a:graphic>
          </wp:inline>
        </w:drawing>
      </w:r>
    </w:p>
    <w:p w14:paraId="6B1C0743" w14:textId="3879EDBD" w:rsidR="003A746B" w:rsidRDefault="00136503" w:rsidP="00136503">
      <w:pPr>
        <w:pStyle w:val="Brdtextmedfrstaindrag"/>
        <w:keepNext/>
        <w:ind w:firstLine="0"/>
      </w:pPr>
      <w:r>
        <w:t xml:space="preserve">Figur </w:t>
      </w:r>
      <w:r w:rsidR="00A00675" w:rsidRPr="00333D7B">
        <w:rPr>
          <w:highlight w:val="yellow"/>
        </w:rPr>
        <w:fldChar w:fldCharType="begin"/>
      </w:r>
      <w:r w:rsidR="00A00675" w:rsidRPr="00333D7B">
        <w:rPr>
          <w:highlight w:val="yellow"/>
        </w:rPr>
        <w:instrText xml:space="preserve"> SEQ Figur \* ARABIC </w:instrText>
      </w:r>
      <w:r w:rsidR="00A00675" w:rsidRPr="00333D7B">
        <w:rPr>
          <w:highlight w:val="yellow"/>
        </w:rPr>
        <w:fldChar w:fldCharType="separate"/>
      </w:r>
      <w:r w:rsidRPr="00333D7B">
        <w:rPr>
          <w:noProof/>
          <w:highlight w:val="yellow"/>
        </w:rPr>
        <w:t>4</w:t>
      </w:r>
      <w:r w:rsidR="00A00675" w:rsidRPr="00333D7B">
        <w:rPr>
          <w:noProof/>
          <w:highlight w:val="yellow"/>
        </w:rPr>
        <w:fldChar w:fldCharType="end"/>
      </w:r>
      <w:r>
        <w:t>. Visualisering av tid från att larm inkommer tills att första räddningsresurs når fram.</w:t>
      </w:r>
    </w:p>
    <w:p w14:paraId="528DCAF7" w14:textId="77777777" w:rsidR="002274BB" w:rsidRPr="00B234ED" w:rsidRDefault="002274BB" w:rsidP="001768E0">
      <w:pPr>
        <w:pStyle w:val="Beskrivning"/>
      </w:pPr>
    </w:p>
    <w:p w14:paraId="24B03ADA" w14:textId="77777777" w:rsidR="002274BB" w:rsidRDefault="002274BB" w:rsidP="00786D33">
      <w:pPr>
        <w:pStyle w:val="Rubrik3"/>
      </w:pPr>
      <w:bookmarkStart w:id="126" w:name="_Toc61252187"/>
      <w:bookmarkStart w:id="127" w:name="_Toc61610091"/>
      <w:r>
        <w:t>Överlåtande åt annan att vidta inledande begränsade åtgärder</w:t>
      </w:r>
      <w:bookmarkEnd w:id="126"/>
      <w:bookmarkEnd w:id="127"/>
    </w:p>
    <w:p w14:paraId="7A2DF3FA" w14:textId="2E752A18" w:rsidR="00A2364B" w:rsidRDefault="002274BB" w:rsidP="002274BB">
      <w:pPr>
        <w:pStyle w:val="Brdtext"/>
      </w:pPr>
      <w:r w:rsidRPr="00553441">
        <w:t xml:space="preserve">Det är av stor vikt att en </w:t>
      </w:r>
      <w:r w:rsidR="00A2364B">
        <w:t>räddningsinsats inleds inom god</w:t>
      </w:r>
      <w:r w:rsidRPr="00553441">
        <w:t xml:space="preserve">tagbar tid. I de flesta fall är det inte kommunens räddningstjänstresurser som befinner sig närmast olycksplatsen utan enskilda och andra aktörer. </w:t>
      </w:r>
      <w:r w:rsidR="002511BB">
        <w:t xml:space="preserve">För </w:t>
      </w:r>
      <w:r w:rsidRPr="00553441">
        <w:t xml:space="preserve">att sträva mot en utveckling där hela samhällets resurser tillvaratas </w:t>
      </w:r>
      <w:r w:rsidR="002511BB">
        <w:t xml:space="preserve">i högre grad </w:t>
      </w:r>
      <w:r w:rsidR="002511BB" w:rsidRPr="00553441">
        <w:t>kan kommunen låta någon som inte är kommunalt anställd genomföra vissa inledande, begränsade åtgärder vid en räddningsinsats.</w:t>
      </w:r>
      <w:r w:rsidRPr="00553441">
        <w:t xml:space="preserve"> Detta </w:t>
      </w:r>
      <w:r w:rsidR="00A2364B">
        <w:t xml:space="preserve">ska göras </w:t>
      </w:r>
      <w:r w:rsidRPr="00553441">
        <w:t>i syfte att med utgångspunkt i de lokala förhållandena bereda människors liv och hälsa samt egendom och miljö ett tillfredsställande och likvärdigt skydd mot olyckor. Denna möjlighet b</w:t>
      </w:r>
      <w:r w:rsidR="00A2364B">
        <w:t>edöms ha särskild effekt i gles</w:t>
      </w:r>
      <w:r w:rsidRPr="00553441">
        <w:t>bygden där tiden innan en räddningsinsats kan påbörjas är l</w:t>
      </w:r>
      <w:r w:rsidR="00577431">
        <w:t>ängre</w:t>
      </w:r>
      <w:r w:rsidRPr="00553441">
        <w:t xml:space="preserve"> på grund av stora avstånd till närmaste räddningsresurs.</w:t>
      </w:r>
      <w:r w:rsidR="002511BB">
        <w:rPr>
          <w:rStyle w:val="Fotnotsreferens"/>
        </w:rPr>
        <w:footnoteReference w:id="40"/>
      </w:r>
      <w:r w:rsidRPr="00553441">
        <w:t xml:space="preserve"> </w:t>
      </w:r>
    </w:p>
    <w:p w14:paraId="17CE7DDC" w14:textId="0F8DA17D" w:rsidR="002274BB" w:rsidRDefault="002274BB" w:rsidP="002274BB">
      <w:pPr>
        <w:pStyle w:val="Brdtext"/>
      </w:pPr>
      <w:r w:rsidRPr="00553441">
        <w:t xml:space="preserve">Möjligheten att överlåta åtgärder till annan aktör är på intet sätt avsett att ersätta kommunens </w:t>
      </w:r>
      <w:r w:rsidR="00812B9C">
        <w:t>räddningsinsats</w:t>
      </w:r>
      <w:r w:rsidRPr="00553441">
        <w:t xml:space="preserve">. Den kommunala räddningstjänstorganisationen ansvarar </w:t>
      </w:r>
      <w:r w:rsidR="006D4944">
        <w:t xml:space="preserve">ändå </w:t>
      </w:r>
      <w:r w:rsidRPr="00553441">
        <w:t>för räddningsinsatsen</w:t>
      </w:r>
      <w:r w:rsidR="000C71A5">
        <w:t xml:space="preserve"> och å</w:t>
      </w:r>
      <w:r w:rsidRPr="00553441">
        <w:t xml:space="preserve">tgärderna ska vara ett komplement till ordinarie räddningsenheters åtgärder.  </w:t>
      </w:r>
    </w:p>
    <w:p w14:paraId="67BF3165" w14:textId="7B9B390E" w:rsidR="002274BB" w:rsidRDefault="002274BB" w:rsidP="002274BB">
      <w:pPr>
        <w:pStyle w:val="Brdtext"/>
      </w:pPr>
      <w:r>
        <w:t xml:space="preserve">För </w:t>
      </w:r>
      <w:r w:rsidR="00580B6A">
        <w:rPr>
          <w:rStyle w:val="BrdtextChar"/>
        </w:rPr>
        <w:t>de</w:t>
      </w:r>
      <w:r>
        <w:rPr>
          <w:rStyle w:val="BrdtextChar"/>
        </w:rPr>
        <w:t xml:space="preserve"> som utför i</w:t>
      </w:r>
      <w:r w:rsidR="006C62AD">
        <w:rPr>
          <w:rStyle w:val="BrdtextChar"/>
        </w:rPr>
        <w:t>nledande begränsade åtgärder kan</w:t>
      </w:r>
      <w:r>
        <w:rPr>
          <w:rStyle w:val="BrdtextChar"/>
        </w:rPr>
        <w:t xml:space="preserve"> anges geografisk utgångs</w:t>
      </w:r>
      <w:r>
        <w:rPr>
          <w:rStyle w:val="BrdtextChar"/>
        </w:rPr>
        <w:softHyphen/>
        <w:t xml:space="preserve">punkt </w:t>
      </w:r>
      <w:r w:rsidR="006C62AD">
        <w:rPr>
          <w:rStyle w:val="BrdtextChar"/>
        </w:rPr>
        <w:t xml:space="preserve">(om så är möjligt, annars ort eller liknande) </w:t>
      </w:r>
      <w:r>
        <w:rPr>
          <w:rStyle w:val="BrdtextChar"/>
        </w:rPr>
        <w:t>och vilka huvudsakliga arbetsuppgifter de förväntas kunna utföra. Därför bör avtal om inledande och begränsade åtgärder i väntan på att räddnings</w:t>
      </w:r>
      <w:r>
        <w:rPr>
          <w:rStyle w:val="BrdtextChar"/>
        </w:rPr>
        <w:softHyphen/>
        <w:t xml:space="preserve">resurser </w:t>
      </w:r>
      <w:r w:rsidR="00577431">
        <w:rPr>
          <w:rStyle w:val="BrdtextChar"/>
        </w:rPr>
        <w:t xml:space="preserve">som </w:t>
      </w:r>
      <w:r>
        <w:rPr>
          <w:rStyle w:val="BrdtextChar"/>
        </w:rPr>
        <w:t xml:space="preserve">anländer till olycksplats redovisas i bilaga till handlingsprogram. </w:t>
      </w:r>
    </w:p>
    <w:p w14:paraId="2CD6CCAE" w14:textId="2460AFA7" w:rsidR="002274BB" w:rsidRDefault="00950263" w:rsidP="00786D33">
      <w:pPr>
        <w:pStyle w:val="Rubrik4"/>
        <w:rPr>
          <w:lang w:eastAsia="sv-SE"/>
        </w:rPr>
      </w:pPr>
      <w:bookmarkStart w:id="128" w:name="_Toc61252188"/>
      <w:bookmarkStart w:id="129" w:name="_Toc61610092"/>
      <w:r>
        <w:rPr>
          <w:lang w:eastAsia="sv-SE"/>
        </w:rPr>
        <w:t>Exempel</w:t>
      </w:r>
      <w:r w:rsidR="002274BB">
        <w:rPr>
          <w:lang w:eastAsia="sv-SE"/>
        </w:rPr>
        <w:t>skrivning</w:t>
      </w:r>
      <w:bookmarkEnd w:id="128"/>
      <w:bookmarkEnd w:id="129"/>
      <w:r>
        <w:rPr>
          <w:lang w:eastAsia="sv-SE"/>
        </w:rPr>
        <w:t>ar</w:t>
      </w:r>
    </w:p>
    <w:p w14:paraId="4776F2A5" w14:textId="4FBD898F" w:rsidR="002274BB" w:rsidRPr="00D2205D" w:rsidRDefault="002274BB" w:rsidP="002274BB">
      <w:pPr>
        <w:pStyle w:val="Brdtext"/>
        <w:rPr>
          <w:i/>
        </w:rPr>
      </w:pPr>
      <w:r w:rsidRPr="00D2205D">
        <w:rPr>
          <w:i/>
        </w:rPr>
        <w:t>Som det redan påpekats är tiden till hjälp ofta en kritisk faktor vid olyckor. För att öka för</w:t>
      </w:r>
      <w:r>
        <w:rPr>
          <w:i/>
        </w:rPr>
        <w:softHyphen/>
      </w:r>
      <w:r w:rsidRPr="00D2205D">
        <w:rPr>
          <w:i/>
        </w:rPr>
        <w:t xml:space="preserve">mågan till </w:t>
      </w:r>
      <w:r>
        <w:rPr>
          <w:i/>
        </w:rPr>
        <w:t>räddningsinsats</w:t>
      </w:r>
      <w:r w:rsidR="006C62AD">
        <w:rPr>
          <w:i/>
        </w:rPr>
        <w:t xml:space="preserve"> i </w:t>
      </w:r>
      <w:r w:rsidRPr="00D2205D">
        <w:rPr>
          <w:i/>
        </w:rPr>
        <w:t xml:space="preserve">områden </w:t>
      </w:r>
      <w:r w:rsidR="006C62AD">
        <w:rPr>
          <w:i/>
        </w:rPr>
        <w:t xml:space="preserve">med lång tid till framkomst för kommunala räddningsresurser </w:t>
      </w:r>
      <w:r w:rsidRPr="00D2205D">
        <w:rPr>
          <w:i/>
        </w:rPr>
        <w:t>har kommunen utbildat privatpersoner för att kunna bistå</w:t>
      </w:r>
      <w:r w:rsidR="002511BB" w:rsidRPr="002511BB">
        <w:rPr>
          <w:i/>
        </w:rPr>
        <w:t xml:space="preserve"> </w:t>
      </w:r>
      <w:r w:rsidR="002511BB" w:rsidRPr="00D2205D">
        <w:rPr>
          <w:i/>
        </w:rPr>
        <w:t>vid olyckor</w:t>
      </w:r>
      <w:r w:rsidRPr="00D2205D">
        <w:rPr>
          <w:i/>
        </w:rPr>
        <w:t xml:space="preserve"> med </w:t>
      </w:r>
      <w:r>
        <w:rPr>
          <w:i/>
        </w:rPr>
        <w:t xml:space="preserve">inledande begränsade åtgärder i </w:t>
      </w:r>
      <w:r w:rsidR="002511BB">
        <w:rPr>
          <w:i/>
        </w:rPr>
        <w:t xml:space="preserve">avvaktan </w:t>
      </w:r>
      <w:r>
        <w:rPr>
          <w:i/>
        </w:rPr>
        <w:t xml:space="preserve">på </w:t>
      </w:r>
      <w:r w:rsidR="002511BB">
        <w:rPr>
          <w:i/>
        </w:rPr>
        <w:t xml:space="preserve">att </w:t>
      </w:r>
      <w:r>
        <w:rPr>
          <w:i/>
        </w:rPr>
        <w:t>kommunens räddningsresurser</w:t>
      </w:r>
      <w:r w:rsidR="0040502E">
        <w:rPr>
          <w:i/>
        </w:rPr>
        <w:t xml:space="preserve"> anländer till olycksplatsen</w:t>
      </w:r>
      <w:r w:rsidRPr="00D2205D">
        <w:rPr>
          <w:i/>
        </w:rPr>
        <w:t>. De som utbildats är frivilliga som bor och verkar i dessa områden</w:t>
      </w:r>
      <w:r>
        <w:rPr>
          <w:i/>
        </w:rPr>
        <w:t>. Dessa</w:t>
      </w:r>
      <w:r w:rsidRPr="00D2205D">
        <w:rPr>
          <w:i/>
        </w:rPr>
        <w:t xml:space="preserve"> har utbildats med syftet att på ett enkelt vis kunna bryta olycksförloppet till dess att räddningstjänst</w:t>
      </w:r>
      <w:r>
        <w:rPr>
          <w:i/>
        </w:rPr>
        <w:t>resurser</w:t>
      </w:r>
      <w:r w:rsidRPr="00D2205D">
        <w:rPr>
          <w:i/>
        </w:rPr>
        <w:t xml:space="preserve"> och ambulans är på plats. Ut</w:t>
      </w:r>
      <w:r>
        <w:rPr>
          <w:i/>
        </w:rPr>
        <w:t>b</w:t>
      </w:r>
      <w:r w:rsidRPr="00D2205D">
        <w:rPr>
          <w:i/>
        </w:rPr>
        <w:t>il</w:t>
      </w:r>
      <w:r w:rsidR="003B6AAE">
        <w:rPr>
          <w:i/>
        </w:rPr>
        <w:t>d</w:t>
      </w:r>
      <w:r w:rsidRPr="00D2205D">
        <w:rPr>
          <w:i/>
        </w:rPr>
        <w:t>ningen har inriktats mot att kunna bistå och medverka till att bryta olycks- eller skade</w:t>
      </w:r>
      <w:r>
        <w:rPr>
          <w:i/>
        </w:rPr>
        <w:softHyphen/>
      </w:r>
      <w:r w:rsidRPr="00D2205D">
        <w:rPr>
          <w:i/>
        </w:rPr>
        <w:t>förloppet vid bränder, trafikolyckor, hjärtstopp och drunkning</w:t>
      </w:r>
      <w:r w:rsidR="00246324">
        <w:rPr>
          <w:i/>
        </w:rPr>
        <w:t>, samt vid samma typer av händelser kunna rapportera en lägesbild till ledningscentralen i det tidiga skedet</w:t>
      </w:r>
      <w:r w:rsidR="000D0A77">
        <w:rPr>
          <w:i/>
        </w:rPr>
        <w:t>.</w:t>
      </w:r>
      <w:r w:rsidRPr="00D2205D">
        <w:rPr>
          <w:i/>
        </w:rPr>
        <w:t xml:space="preserve"> </w:t>
      </w:r>
      <w:r w:rsidR="000D0A77">
        <w:rPr>
          <w:i/>
        </w:rPr>
        <w:t xml:space="preserve">De </w:t>
      </w:r>
      <w:r w:rsidRPr="00D2205D">
        <w:rPr>
          <w:i/>
        </w:rPr>
        <w:t>är utrustade med reflexväst, första förband, pocketmask</w:t>
      </w:r>
      <w:r>
        <w:rPr>
          <w:i/>
        </w:rPr>
        <w:t>,</w:t>
      </w:r>
      <w:r w:rsidRPr="00D2205D">
        <w:rPr>
          <w:i/>
        </w:rPr>
        <w:t xml:space="preserve"> </w:t>
      </w:r>
      <w:r>
        <w:rPr>
          <w:i/>
        </w:rPr>
        <w:t>h</w:t>
      </w:r>
      <w:r w:rsidRPr="00D2205D">
        <w:rPr>
          <w:i/>
        </w:rPr>
        <w:t>andbrandsläckare</w:t>
      </w:r>
      <w:r w:rsidR="00246324">
        <w:rPr>
          <w:i/>
        </w:rPr>
        <w:t xml:space="preserve"> samt</w:t>
      </w:r>
      <w:r>
        <w:rPr>
          <w:i/>
        </w:rPr>
        <w:t xml:space="preserve"> flythjälpmedel</w:t>
      </w:r>
      <w:r w:rsidRPr="00D2205D">
        <w:rPr>
          <w:i/>
        </w:rPr>
        <w:t xml:space="preserve">. </w:t>
      </w:r>
    </w:p>
    <w:p w14:paraId="39479010" w14:textId="47BEB3FE" w:rsidR="002274BB" w:rsidRDefault="002274BB" w:rsidP="002274BB">
      <w:pPr>
        <w:pStyle w:val="Brdtext"/>
        <w:rPr>
          <w:i/>
        </w:rPr>
      </w:pPr>
      <w:r w:rsidRPr="00D2205D">
        <w:rPr>
          <w:i/>
        </w:rPr>
        <w:t xml:space="preserve">Kommunen har utbildat </w:t>
      </w:r>
      <w:r w:rsidR="00246324">
        <w:rPr>
          <w:i/>
        </w:rPr>
        <w:t xml:space="preserve">ca trettio </w:t>
      </w:r>
      <w:r w:rsidRPr="00D2205D">
        <w:rPr>
          <w:i/>
        </w:rPr>
        <w:t xml:space="preserve">personer som ska kunna verka och agera i områdena och byarna kring Överby, </w:t>
      </w:r>
      <w:r>
        <w:rPr>
          <w:i/>
        </w:rPr>
        <w:t>Strömmingsvik</w:t>
      </w:r>
      <w:r w:rsidRPr="00D2205D">
        <w:rPr>
          <w:i/>
        </w:rPr>
        <w:t xml:space="preserve"> och Djupskog</w:t>
      </w:r>
      <w:r w:rsidR="00246324">
        <w:rPr>
          <w:i/>
        </w:rPr>
        <w:t xml:space="preserve"> som har förmåga att klara nyckeluppgifterna X, Y och Z enligt tabell X för att omedelbart försöka bryta händelseförloppet vid olyckor innan räddningsresurser hinner komma till platsen. De har utbildats i sambandshantering för larmning och lägesrapportering via sina mobiltelefoner och har återkommande övningar med </w:t>
      </w:r>
      <w:r w:rsidR="00C455F1">
        <w:rPr>
          <w:i/>
        </w:rPr>
        <w:t>räddningsstyrkan</w:t>
      </w:r>
      <w:r w:rsidR="00246324">
        <w:rPr>
          <w:i/>
        </w:rPr>
        <w:t xml:space="preserve"> i XX.</w:t>
      </w:r>
    </w:p>
    <w:p w14:paraId="7227E439" w14:textId="77777777" w:rsidR="002274BB" w:rsidRDefault="002274BB" w:rsidP="00786D33">
      <w:pPr>
        <w:pStyle w:val="Rubrik3"/>
      </w:pPr>
      <w:bookmarkStart w:id="130" w:name="_Toc61252189"/>
      <w:bookmarkStart w:id="131" w:name="_Toc61610093"/>
      <w:r>
        <w:t>Samverkan med andra aktörer</w:t>
      </w:r>
      <w:bookmarkEnd w:id="130"/>
      <w:bookmarkEnd w:id="131"/>
    </w:p>
    <w:p w14:paraId="048C1A67" w14:textId="77777777" w:rsidR="008F02AD" w:rsidRDefault="00A2364B" w:rsidP="002274BB">
      <w:pPr>
        <w:pStyle w:val="Brdtext"/>
      </w:pPr>
      <w:r>
        <w:t>Då samverkan är en viktig del för att genomföra räddningsinsatser behöver kommunen beskriva sin samverkan. Avtal som säkerställer samverkan och tillgång till resurser etc. ska finnas i bilagan Dokumentförteckning. Det kan röra sig om avtal och samverkan med grannkommunerna, statliga myndigheter, frivilligorganisationer med flera.</w:t>
      </w:r>
      <w:r w:rsidR="008F02AD">
        <w:t xml:space="preserve"> </w:t>
      </w:r>
    </w:p>
    <w:p w14:paraId="7F6B61FA" w14:textId="7CA6E54C" w:rsidR="002274BB" w:rsidRPr="00A2364B" w:rsidRDefault="008F02AD" w:rsidP="002274BB">
      <w:pPr>
        <w:pStyle w:val="Brdtext"/>
      </w:pPr>
      <w:r>
        <w:t xml:space="preserve">Samverkan berörs även ovan i ”Tillgång till resurser i samverkan med andra kommuner”, och hänvisningar mellan kapitlen kan ske om det bedöms lämpligt. </w:t>
      </w:r>
    </w:p>
    <w:p w14:paraId="559ABD03" w14:textId="3D7B018E" w:rsidR="002274BB" w:rsidRDefault="002274BB" w:rsidP="00786D33">
      <w:pPr>
        <w:pStyle w:val="Rubrik4"/>
        <w:rPr>
          <w:i/>
        </w:rPr>
      </w:pPr>
      <w:bookmarkStart w:id="132" w:name="_Toc61252190"/>
      <w:bookmarkStart w:id="133" w:name="_Toc61610094"/>
      <w:r>
        <w:rPr>
          <w:lang w:eastAsia="sv-SE"/>
        </w:rPr>
        <w:t>Exempelskrivning</w:t>
      </w:r>
      <w:bookmarkEnd w:id="132"/>
      <w:bookmarkEnd w:id="133"/>
      <w:r w:rsidR="00950263">
        <w:rPr>
          <w:lang w:eastAsia="sv-SE"/>
        </w:rPr>
        <w:t>ar</w:t>
      </w:r>
    </w:p>
    <w:p w14:paraId="03EAB9BD" w14:textId="77777777" w:rsidR="00246324" w:rsidRDefault="002274BB" w:rsidP="002274BB">
      <w:pPr>
        <w:pStyle w:val="Brdtext"/>
        <w:rPr>
          <w:i/>
        </w:rPr>
      </w:pPr>
      <w:r w:rsidRPr="002F23C2">
        <w:rPr>
          <w:i/>
        </w:rPr>
        <w:t xml:space="preserve">Kommunen har i olika omfattning en etablerad samverkan med </w:t>
      </w:r>
      <w:r w:rsidR="00246324">
        <w:rPr>
          <w:i/>
        </w:rPr>
        <w:t xml:space="preserve">flera aktörer, såsom </w:t>
      </w:r>
      <w:r w:rsidRPr="002F23C2">
        <w:rPr>
          <w:i/>
        </w:rPr>
        <w:t>länsstyrelsen, Regionen, Trafikverket, Kustbevakningen, Sjöräddningssällskapet, Polisen, Försvarsmakten. Kommunen har också avtal om resurser med de farliga verksamheter i kommunen som har lämpliga resurser att tillgå vid räddningsinsatser.</w:t>
      </w:r>
      <w:r w:rsidR="00246324">
        <w:rPr>
          <w:i/>
        </w:rPr>
        <w:t xml:space="preserve"> </w:t>
      </w:r>
      <w:r w:rsidRPr="002F23C2">
        <w:rPr>
          <w:i/>
        </w:rPr>
        <w:t>I övrigt har kommunen en etablerad samverkan med Frivilliga resursgruppen och Småstads orienteringsklubb vid behov av frivillig personal vid räddningsinsatser.</w:t>
      </w:r>
      <w:r w:rsidR="00246324">
        <w:rPr>
          <w:i/>
        </w:rPr>
        <w:t xml:space="preserve"> </w:t>
      </w:r>
    </w:p>
    <w:p w14:paraId="2C520C69" w14:textId="7821E170" w:rsidR="002274BB" w:rsidRDefault="00246324" w:rsidP="002274BB">
      <w:pPr>
        <w:pStyle w:val="Brdtext"/>
        <w:rPr>
          <w:i/>
        </w:rPr>
      </w:pPr>
      <w:r>
        <w:rPr>
          <w:i/>
        </w:rPr>
        <w:t>Med de statliga myndigheter finns en fördjupad samverkan angående vattenrelaterade olyckor, där samverkansövningar och samverkansutbildningar hålls årligen för att samordna åtgärder vid kommunala och statliga räddnin</w:t>
      </w:r>
      <w:r w:rsidR="00C455F1">
        <w:rPr>
          <w:i/>
        </w:rPr>
        <w:t>gsin</w:t>
      </w:r>
      <w:r>
        <w:rPr>
          <w:i/>
        </w:rPr>
        <w:t>satser. JRCC är också en del av dessa övningar.</w:t>
      </w:r>
    </w:p>
    <w:p w14:paraId="58EBBE88" w14:textId="6FD4C69F" w:rsidR="00B11C02" w:rsidRDefault="00A976EA" w:rsidP="00B11C02">
      <w:pPr>
        <w:pStyle w:val="Rubrik2"/>
      </w:pPr>
      <w:bookmarkStart w:id="134" w:name="_Toc61252191"/>
      <w:bookmarkStart w:id="135" w:name="_Toc61610095"/>
      <w:bookmarkStart w:id="136" w:name="_Toc65234357"/>
      <w:r>
        <w:t>Beskrivning p</w:t>
      </w:r>
      <w:r w:rsidR="00B11C02">
        <w:t>er olyckstyp</w:t>
      </w:r>
      <w:bookmarkEnd w:id="134"/>
      <w:bookmarkEnd w:id="135"/>
      <w:bookmarkEnd w:id="136"/>
    </w:p>
    <w:p w14:paraId="2E2C0B99" w14:textId="474FBA05" w:rsidR="00F0428C" w:rsidRPr="00F0428C" w:rsidRDefault="00281348" w:rsidP="00F0428C">
      <w:pPr>
        <w:pStyle w:val="Brdtext"/>
      </w:pPr>
      <w:r>
        <w:rPr>
          <w:rStyle w:val="BrdtextChar"/>
        </w:rPr>
        <w:t>Med förmåga till räddningsinsats avses</w:t>
      </w:r>
      <w:r w:rsidR="00F0428C">
        <w:rPr>
          <w:rStyle w:val="BrdtextChar"/>
        </w:rPr>
        <w:t xml:space="preserve"> </w:t>
      </w:r>
      <w:r>
        <w:rPr>
          <w:rStyle w:val="BrdtextChar"/>
        </w:rPr>
        <w:t>möjligheten att vid en olycka åstadkomma effekter genom att positivt påverka utfallet av skador på liv, hälsa, egendom och miljö.</w:t>
      </w:r>
      <w:r w:rsidR="00AD660D">
        <w:rPr>
          <w:rStyle w:val="BrdtextChar"/>
        </w:rPr>
        <w:t xml:space="preserve"> </w:t>
      </w:r>
      <w:r w:rsidR="00F0428C">
        <w:rPr>
          <w:rStyle w:val="BrdtextChar"/>
        </w:rPr>
        <w:t xml:space="preserve">Förmågan </w:t>
      </w:r>
      <w:r w:rsidR="001C6811">
        <w:rPr>
          <w:rStyle w:val="BrdtextChar"/>
        </w:rPr>
        <w:t xml:space="preserve">ska </w:t>
      </w:r>
      <w:r w:rsidR="00F0428C">
        <w:rPr>
          <w:rStyle w:val="BrdtextChar"/>
        </w:rPr>
        <w:t xml:space="preserve">enligt 3 kap. 8 § LSO beskrivas för varje typ av olycka som kan inträffa i kommunen. Således ska förmågan beskrivas </w:t>
      </w:r>
      <w:r w:rsidR="001C6811">
        <w:rPr>
          <w:rStyle w:val="BrdtextChar"/>
        </w:rPr>
        <w:t xml:space="preserve">per olyckstyp </w:t>
      </w:r>
      <w:r w:rsidR="00F0428C">
        <w:rPr>
          <w:rStyle w:val="BrdtextChar"/>
        </w:rPr>
        <w:t xml:space="preserve">som anges i föreskrifterna </w:t>
      </w:r>
      <w:r w:rsidR="001C6811">
        <w:rPr>
          <w:rStyle w:val="BrdtextChar"/>
        </w:rPr>
        <w:t xml:space="preserve">inklusive </w:t>
      </w:r>
      <w:r w:rsidR="00F0428C">
        <w:rPr>
          <w:rStyle w:val="BrdtextChar"/>
        </w:rPr>
        <w:t xml:space="preserve">för </w:t>
      </w:r>
      <w:r w:rsidR="001C6811">
        <w:rPr>
          <w:rStyle w:val="BrdtextChar"/>
        </w:rPr>
        <w:t>de olyckstyper som kommunen själva har valt att inkludera.</w:t>
      </w:r>
      <w:r w:rsidR="00002840">
        <w:rPr>
          <w:rStyle w:val="BrdtextChar"/>
        </w:rPr>
        <w:t xml:space="preserve"> </w:t>
      </w:r>
      <w:r w:rsidR="00002840">
        <w:t xml:space="preserve">I </w:t>
      </w:r>
      <w:r w:rsidR="008F02AD">
        <w:t xml:space="preserve">detta avsnitt </w:t>
      </w:r>
      <w:r w:rsidR="00002840">
        <w:t xml:space="preserve">är det i första hand effekter som </w:t>
      </w:r>
      <w:r w:rsidR="00812B9C">
        <w:t>kan</w:t>
      </w:r>
      <w:r w:rsidR="00002840">
        <w:t xml:space="preserve"> uppnås som ska beskrivas. </w:t>
      </w:r>
      <w:r w:rsidR="008F02AD">
        <w:t>U</w:t>
      </w:r>
      <w:r w:rsidR="00F2341F">
        <w:t xml:space="preserve">tgångspunkt </w:t>
      </w:r>
      <w:r w:rsidR="008F02AD">
        <w:t xml:space="preserve">tas </w:t>
      </w:r>
      <w:r w:rsidR="00F2341F">
        <w:t>i</w:t>
      </w:r>
      <w:r w:rsidR="00002840">
        <w:t xml:space="preserve"> de nyckeluppgifter som är avgörande för att räddningsins</w:t>
      </w:r>
      <w:r w:rsidR="00C455F1">
        <w:t>a</w:t>
      </w:r>
      <w:r w:rsidR="00002840">
        <w:t>tsen ska lyckas</w:t>
      </w:r>
      <w:r w:rsidR="008F02AD">
        <w:t xml:space="preserve"> </w:t>
      </w:r>
      <w:r w:rsidR="00812B9C">
        <w:t>åstadkomma</w:t>
      </w:r>
      <w:r w:rsidR="008F02AD">
        <w:t xml:space="preserve"> effekt</w:t>
      </w:r>
      <w:r w:rsidR="00002840">
        <w:t xml:space="preserve">. Kommunen kan här välja att </w:t>
      </w:r>
      <w:r w:rsidR="00343B68">
        <w:t>beskriva</w:t>
      </w:r>
      <w:r w:rsidR="00002840">
        <w:t xml:space="preserve"> varje olyckstyp eller ange detta i en samlad ta</w:t>
      </w:r>
      <w:r w:rsidR="008F02AD">
        <w:t>bell för alla typer av olyckor, så länge</w:t>
      </w:r>
      <w:r w:rsidR="00F0428C">
        <w:t xml:space="preserve"> som föreskrifterna uppfylls.</w:t>
      </w:r>
    </w:p>
    <w:p w14:paraId="4E8DE91F" w14:textId="72291350" w:rsidR="00F605C5" w:rsidRDefault="001B7540" w:rsidP="008F02AD">
      <w:pPr>
        <w:pStyle w:val="Brdtext"/>
        <w:rPr>
          <w:rStyle w:val="BrdtextChar"/>
        </w:rPr>
      </w:pPr>
      <w:r>
        <w:rPr>
          <w:rStyle w:val="BrdtextChar"/>
        </w:rPr>
        <w:t xml:space="preserve">För varje olyckstyp som ska beskrivas bör man </w:t>
      </w:r>
      <w:r w:rsidR="00812B9C">
        <w:rPr>
          <w:rStyle w:val="BrdtextChar"/>
        </w:rPr>
        <w:t xml:space="preserve">vid framtagandet </w:t>
      </w:r>
      <w:r>
        <w:rPr>
          <w:rStyle w:val="BrdtextChar"/>
        </w:rPr>
        <w:t xml:space="preserve">således ställa sig </w:t>
      </w:r>
      <w:r w:rsidR="0073103F">
        <w:rPr>
          <w:rStyle w:val="BrdtextChar"/>
        </w:rPr>
        <w:t xml:space="preserve">olika </w:t>
      </w:r>
      <w:r>
        <w:rPr>
          <w:rStyle w:val="BrdtextChar"/>
        </w:rPr>
        <w:t>fråg</w:t>
      </w:r>
      <w:r w:rsidR="0073103F">
        <w:rPr>
          <w:rStyle w:val="BrdtextChar"/>
        </w:rPr>
        <w:t>or</w:t>
      </w:r>
      <w:r w:rsidR="00CB3ACE">
        <w:rPr>
          <w:rStyle w:val="BrdtextChar"/>
        </w:rPr>
        <w:t xml:space="preserve">, för att </w:t>
      </w:r>
      <w:r w:rsidR="00FA2783">
        <w:rPr>
          <w:rStyle w:val="BrdtextChar"/>
        </w:rPr>
        <w:t>beskriva följande utifrån föreskriften</w:t>
      </w:r>
      <w:r w:rsidR="0073103F">
        <w:rPr>
          <w:rStyle w:val="BrdtextChar"/>
        </w:rPr>
        <w:t>:</w:t>
      </w:r>
      <w:r>
        <w:rPr>
          <w:rStyle w:val="BrdtextChar"/>
        </w:rPr>
        <w:t xml:space="preserve"> </w:t>
      </w:r>
    </w:p>
    <w:p w14:paraId="78E29D45" w14:textId="71F8A02D" w:rsidR="00F605C5" w:rsidRPr="00F605C5" w:rsidRDefault="004B330E" w:rsidP="00812B9C">
      <w:pPr>
        <w:pStyle w:val="Brdtext"/>
        <w:numPr>
          <w:ilvl w:val="0"/>
          <w:numId w:val="67"/>
        </w:numPr>
        <w:rPr>
          <w:rStyle w:val="BrdtextChar"/>
          <w:i/>
        </w:rPr>
      </w:pPr>
      <w:r w:rsidRPr="008F02AD">
        <w:rPr>
          <w:rStyle w:val="BrdtextChar"/>
          <w:i/>
        </w:rPr>
        <w:t xml:space="preserve">Vad är </w:t>
      </w:r>
      <w:r w:rsidR="001C6811" w:rsidRPr="008F02AD">
        <w:rPr>
          <w:rStyle w:val="BrdtextChar"/>
          <w:i/>
        </w:rPr>
        <w:t xml:space="preserve">målet </w:t>
      </w:r>
      <w:r w:rsidRPr="008F02AD">
        <w:rPr>
          <w:rStyle w:val="BrdtextChar"/>
          <w:i/>
        </w:rPr>
        <w:t xml:space="preserve">med insatsen och </w:t>
      </w:r>
      <w:r w:rsidR="001C6811" w:rsidRPr="008F02AD">
        <w:rPr>
          <w:rStyle w:val="BrdtextChar"/>
          <w:i/>
        </w:rPr>
        <w:t>vilken effekt vill kommunen åstadkomma</w:t>
      </w:r>
      <w:r w:rsidRPr="008F02AD">
        <w:rPr>
          <w:rStyle w:val="BrdtextChar"/>
          <w:i/>
        </w:rPr>
        <w:t xml:space="preserve">? </w:t>
      </w:r>
      <w:r w:rsidR="00F605C5">
        <w:rPr>
          <w:rStyle w:val="BrdtextChar"/>
          <w:i/>
        </w:rPr>
        <w:br/>
      </w:r>
      <w:r w:rsidR="00812B9C" w:rsidRPr="00812B9C">
        <w:rPr>
          <w:rStyle w:val="BrdtextChar"/>
        </w:rPr>
        <w:t>Vid en byggnadsbrand kan det exempelvis vara att personer som befinner sig i byggnaden ska kunna ta</w:t>
      </w:r>
      <w:r w:rsidR="005038E7">
        <w:rPr>
          <w:rStyle w:val="BrdtextChar"/>
        </w:rPr>
        <w:t>s</w:t>
      </w:r>
      <w:r w:rsidR="00812B9C" w:rsidRPr="00812B9C">
        <w:rPr>
          <w:rStyle w:val="BrdtextChar"/>
        </w:rPr>
        <w:t xml:space="preserve"> ut därifrån och att branden inte ska sprida sig utanför startbrandcellen</w:t>
      </w:r>
      <w:r w:rsidR="005038E7">
        <w:rPr>
          <w:rStyle w:val="BrdtextChar"/>
        </w:rPr>
        <w:t xml:space="preserve"> eller till annan byggnad</w:t>
      </w:r>
      <w:r w:rsidR="00812B9C" w:rsidRPr="00812B9C">
        <w:rPr>
          <w:rStyle w:val="BrdtextChar"/>
        </w:rPr>
        <w:t>. Vid en trafikolycka kan det handla om att säkerställa att inga följdolyckor inträffar och att personer som sitter fastklämda tas ut på ett säkert sätt.</w:t>
      </w:r>
    </w:p>
    <w:p w14:paraId="18A2EC0D" w14:textId="0D7E3607" w:rsidR="00812B9C" w:rsidRDefault="00173594" w:rsidP="00812B9C">
      <w:pPr>
        <w:pStyle w:val="Brdtext"/>
        <w:numPr>
          <w:ilvl w:val="0"/>
          <w:numId w:val="67"/>
        </w:numPr>
      </w:pPr>
      <w:r w:rsidRPr="008F02AD">
        <w:rPr>
          <w:i/>
        </w:rPr>
        <w:t xml:space="preserve">Vilka </w:t>
      </w:r>
      <w:commentRangeStart w:id="137"/>
      <w:r w:rsidR="00CB3ACE">
        <w:rPr>
          <w:i/>
        </w:rPr>
        <w:t>ny</w:t>
      </w:r>
      <w:commentRangeEnd w:id="137"/>
      <w:r w:rsidR="00246324">
        <w:rPr>
          <w:rStyle w:val="Kommentarsreferens"/>
        </w:rPr>
        <w:commentReference w:id="137"/>
      </w:r>
      <w:r w:rsidR="00CB3ACE">
        <w:rPr>
          <w:i/>
        </w:rPr>
        <w:t>ckel</w:t>
      </w:r>
      <w:r w:rsidRPr="008F02AD">
        <w:rPr>
          <w:i/>
        </w:rPr>
        <w:t xml:space="preserve">uppgifter är viktiga för </w:t>
      </w:r>
      <w:r w:rsidR="0090690F" w:rsidRPr="008F02AD">
        <w:rPr>
          <w:i/>
        </w:rPr>
        <w:t>få en effekt vid</w:t>
      </w:r>
      <w:r w:rsidRPr="008F02AD">
        <w:rPr>
          <w:i/>
        </w:rPr>
        <w:t xml:space="preserve"> räddningsinsatsen? </w:t>
      </w:r>
      <w:r w:rsidR="00367D6B" w:rsidRPr="008F02AD">
        <w:rPr>
          <w:i/>
        </w:rPr>
        <w:br/>
      </w:r>
      <w:r w:rsidR="00812B9C">
        <w:t xml:space="preserve">Kommunen ska då beskriva de uppgifter som den bedömer har en avgörande betydelse för att få positiv effekt på olyckans omfattning. För byggnadsbrand med målet att personer som befinner sig i byggnaden ska kunna ta sig ut kan en </w:t>
      </w:r>
      <w:r w:rsidR="00CB3ACE">
        <w:t>nyckelup</w:t>
      </w:r>
      <w:r w:rsidR="00812B9C">
        <w:t xml:space="preserve">pgift vara </w:t>
      </w:r>
      <w:r w:rsidR="00F0428C">
        <w:t>livräddning</w:t>
      </w:r>
      <w:r w:rsidR="00812B9C">
        <w:t>. För att branden inte ska sprida sig utanför s</w:t>
      </w:r>
      <w:r w:rsidR="00CB3ACE">
        <w:t>tartbrandcellen kan en nyckel</w:t>
      </w:r>
      <w:r w:rsidR="00812B9C">
        <w:t>uppgift vara trycksättning av angränsande brandceller.</w:t>
      </w:r>
      <w:r w:rsidR="00C30519">
        <w:t xml:space="preserve"> </w:t>
      </w:r>
      <w:r w:rsidR="00F0428C">
        <w:t xml:space="preserve">Beskrivningen av uppgifterna kan om man vill delas upp i olika skeden av insatsen. </w:t>
      </w:r>
      <w:r w:rsidR="0083063D">
        <w:t xml:space="preserve">I MSB:s </w:t>
      </w:r>
      <w:r w:rsidR="00050A89">
        <w:t xml:space="preserve">tidigare </w:t>
      </w:r>
      <w:r w:rsidR="0083063D">
        <w:t>förmågebeskri</w:t>
      </w:r>
      <w:r w:rsidR="00AD0347">
        <w:t xml:space="preserve">vningsverktyg finns </w:t>
      </w:r>
      <w:r w:rsidR="00050A89">
        <w:t>uppgifter</w:t>
      </w:r>
      <w:r w:rsidR="00F46CF7">
        <w:rPr>
          <w:rStyle w:val="Fotnotsreferens"/>
        </w:rPr>
        <w:footnoteReference w:id="41"/>
      </w:r>
      <w:r w:rsidR="00050A89">
        <w:t xml:space="preserve"> </w:t>
      </w:r>
      <w:r w:rsidR="00F46CF7">
        <w:t>beskrivet i</w:t>
      </w:r>
      <w:r w:rsidR="00050A89">
        <w:t xml:space="preserve"> olika nivåer </w:t>
      </w:r>
      <w:r w:rsidR="00AD0347">
        <w:t>som omfattar förekommande uppgifter</w:t>
      </w:r>
      <w:r w:rsidR="00050A89">
        <w:t>. Dessa kan användas som stöd för att ta fram nyckeluppgifter</w:t>
      </w:r>
      <w:r w:rsidR="002B4977">
        <w:t xml:space="preserve">. </w:t>
      </w:r>
      <w:r w:rsidR="00F0428C">
        <w:br/>
      </w:r>
      <w:r w:rsidR="00F0428C">
        <w:br/>
      </w:r>
      <w:r w:rsidR="00F0428C" w:rsidRPr="00F0428C">
        <w:t xml:space="preserve">Nyckeluppgifterna ska inte anges för detaljerat, utan här behöver en lämplig upplösningsnivå </w:t>
      </w:r>
      <w:r w:rsidR="00343B68">
        <w:t xml:space="preserve">hittas </w:t>
      </w:r>
      <w:r w:rsidR="00F0428C" w:rsidRPr="00F0428C">
        <w:t>för att fånga det viktigaste som behöver göras för att få effekt vid de olika olyckstyperna</w:t>
      </w:r>
      <w:r w:rsidR="008275EA">
        <w:t>.</w:t>
      </w:r>
    </w:p>
    <w:p w14:paraId="16CC84BE" w14:textId="12EC1AD3" w:rsidR="00BA0AF0" w:rsidRDefault="00F2341F" w:rsidP="00BA0AF0">
      <w:pPr>
        <w:pStyle w:val="Brdtext"/>
        <w:ind w:left="720"/>
        <w:rPr>
          <w:rStyle w:val="BrdtextChar"/>
        </w:rPr>
      </w:pPr>
      <w:r>
        <w:rPr>
          <w:rStyle w:val="BrdtextChar"/>
        </w:rPr>
        <w:t xml:space="preserve">Tiden till </w:t>
      </w:r>
      <w:r w:rsidR="000B38E0">
        <w:rPr>
          <w:rStyle w:val="BrdtextChar"/>
        </w:rPr>
        <w:t xml:space="preserve">att </w:t>
      </w:r>
      <w:r w:rsidR="008F02AD">
        <w:rPr>
          <w:rStyle w:val="BrdtextChar"/>
        </w:rPr>
        <w:t>räddnings</w:t>
      </w:r>
      <w:r>
        <w:rPr>
          <w:rStyle w:val="BrdtextChar"/>
        </w:rPr>
        <w:t xml:space="preserve">insats </w:t>
      </w:r>
      <w:r w:rsidR="008F02AD">
        <w:rPr>
          <w:rStyle w:val="BrdtextChar"/>
        </w:rPr>
        <w:t xml:space="preserve">påbörjas redovisas i den övergripande beskrivningen. </w:t>
      </w:r>
      <w:r w:rsidR="00BA0AF0" w:rsidRPr="00BA0AF0">
        <w:rPr>
          <w:rStyle w:val="BrdtextChar"/>
        </w:rPr>
        <w:t>Däremot kan tidsaspekten ha en vägledande roll när kommunen ska identifiera nyckeluppgifterna. En vägledande fråga kan vara: vilka uppgifter är särskilt viktiga att utföra när vi hanterar händelsen</w:t>
      </w:r>
      <w:r w:rsidR="00BA0AF0">
        <w:rPr>
          <w:rStyle w:val="BrdtextChar"/>
        </w:rPr>
        <w:t xml:space="preserve"> utifrån hur lång tid det tar innan första resurs är på plats</w:t>
      </w:r>
      <w:r w:rsidR="00BA0AF0" w:rsidRPr="00BA0AF0">
        <w:rPr>
          <w:rStyle w:val="BrdtextChar"/>
        </w:rPr>
        <w:t>?</w:t>
      </w:r>
    </w:p>
    <w:p w14:paraId="19365DC9" w14:textId="759B37F0" w:rsidR="0073103F" w:rsidRDefault="00BA0AF0" w:rsidP="00BA0AF0">
      <w:pPr>
        <w:pStyle w:val="Brdtext"/>
        <w:ind w:left="720"/>
        <w:rPr>
          <w:rStyle w:val="BrdtextChar"/>
        </w:rPr>
      </w:pPr>
      <w:r w:rsidRPr="00BA0AF0">
        <w:rPr>
          <w:rStyle w:val="BrdtextChar"/>
        </w:rPr>
        <w:t xml:space="preserve">Nyckeluppgifterna är 1) de särskilt viktiga uppgifter kommunen identifierat som genomförs för </w:t>
      </w:r>
      <w:r w:rsidR="00F0428C">
        <w:rPr>
          <w:rStyle w:val="BrdtextChar"/>
        </w:rPr>
        <w:t xml:space="preserve">att snabbt </w:t>
      </w:r>
      <w:r w:rsidRPr="00BA0AF0">
        <w:rPr>
          <w:rStyle w:val="BrdtextChar"/>
        </w:rPr>
        <w:t xml:space="preserve">bryta det akuta negativa händelseförloppet och 2) de särskilt viktiga uppgifter som genomförs för att bryta </w:t>
      </w:r>
      <w:r w:rsidR="00F0428C">
        <w:rPr>
          <w:rStyle w:val="BrdtextChar"/>
        </w:rPr>
        <w:t>”</w:t>
      </w:r>
      <w:r w:rsidRPr="00BA0AF0">
        <w:rPr>
          <w:rStyle w:val="BrdtextChar"/>
        </w:rPr>
        <w:t>hela</w:t>
      </w:r>
      <w:r w:rsidR="00F0428C">
        <w:rPr>
          <w:rStyle w:val="BrdtextChar"/>
        </w:rPr>
        <w:t>”</w:t>
      </w:r>
      <w:r w:rsidRPr="00BA0AF0">
        <w:rPr>
          <w:rStyle w:val="BrdtextChar"/>
        </w:rPr>
        <w:t xml:space="preserve"> det negativa skadeförloppet kan påbörjas. </w:t>
      </w:r>
      <w:r w:rsidR="00F0428C">
        <w:rPr>
          <w:rStyle w:val="BrdtextChar"/>
        </w:rPr>
        <w:br/>
      </w:r>
      <w:r w:rsidR="00F0428C">
        <w:rPr>
          <w:rStyle w:val="BrdtextChar"/>
        </w:rPr>
        <w:br/>
      </w:r>
      <w:r w:rsidRPr="00BA0AF0">
        <w:rPr>
          <w:rStyle w:val="BrdtextChar"/>
        </w:rPr>
        <w:t>Uppgifterna i kategori 1 kan i de flesta fall genomföras av första resurs på plats, medan uppgifterna i kategori 2 oftast först kan genomföras när ytterligare räddningsresurser är på plats.</w:t>
      </w:r>
      <w:r w:rsidR="00332BF6">
        <w:rPr>
          <w:rStyle w:val="BrdtextChar"/>
        </w:rPr>
        <w:t xml:space="preserve"> </w:t>
      </w:r>
    </w:p>
    <w:p w14:paraId="22962D19" w14:textId="4BB0A9ED" w:rsidR="0005454A" w:rsidRDefault="00B54764" w:rsidP="00D84B1C">
      <w:pPr>
        <w:pStyle w:val="Brdtextmedfrstaindrag"/>
        <w:ind w:firstLine="0"/>
      </w:pPr>
      <w:r>
        <w:t xml:space="preserve">Beskrivningen ska också </w:t>
      </w:r>
      <w:r w:rsidR="00FD15BC">
        <w:t>innehålla</w:t>
      </w:r>
      <w:r>
        <w:t xml:space="preserve"> </w:t>
      </w:r>
      <w:r w:rsidR="0005454A">
        <w:t xml:space="preserve">särskilda </w:t>
      </w:r>
      <w:r>
        <w:t xml:space="preserve">resurser som </w:t>
      </w:r>
      <w:r w:rsidR="00FD15BC">
        <w:t>är nödvändiga</w:t>
      </w:r>
      <w:r>
        <w:t xml:space="preserve"> för att genomföra </w:t>
      </w:r>
      <w:r w:rsidR="00F0428C">
        <w:t>nyckel</w:t>
      </w:r>
      <w:r>
        <w:t>uppgifte</w:t>
      </w:r>
      <w:r w:rsidR="00FD15BC">
        <w:t>r</w:t>
      </w:r>
      <w:r>
        <w:t>n</w:t>
      </w:r>
      <w:r w:rsidR="00FD15BC">
        <w:t>a</w:t>
      </w:r>
      <w:r>
        <w:t xml:space="preserve">. Det kan exempelvis handla om resurser för </w:t>
      </w:r>
      <w:r w:rsidR="00B105EC">
        <w:t>räddnings</w:t>
      </w:r>
      <w:r w:rsidR="00E72F29">
        <w:t xml:space="preserve">insatser mot kemikalier eller </w:t>
      </w:r>
      <w:r w:rsidR="00B105EC">
        <w:t>för så kallad</w:t>
      </w:r>
      <w:r w:rsidR="00E72F29">
        <w:t xml:space="preserve"> tung r</w:t>
      </w:r>
      <w:r w:rsidR="00B105EC">
        <w:t xml:space="preserve">äddning. </w:t>
      </w:r>
      <w:r w:rsidR="0005454A">
        <w:t>Hänvisningar kan ske till den övergripande beskrivning i de fall det annars riskerar att bli överlapp.</w:t>
      </w:r>
    </w:p>
    <w:p w14:paraId="198A8A6B" w14:textId="43900C02" w:rsidR="001E4267" w:rsidRDefault="001E4267" w:rsidP="001E4267">
      <w:pPr>
        <w:pStyle w:val="Brdtextmedfrstaindrag"/>
        <w:ind w:firstLine="0"/>
      </w:pPr>
      <w:r>
        <w:t xml:space="preserve">Variationen över kommunens geografiska område ska också beskrivas på lämpligt sätt. Det ställs inte motsvarande krav här per olyckstyp på att beskriva tid som finns för den övergripande beskrivningen, men tidsaspekterna behöver dock </w:t>
      </w:r>
      <w:r w:rsidR="00C455F1">
        <w:t>belysas</w:t>
      </w:r>
      <w:r>
        <w:t xml:space="preserve"> då förmågan till räddningsinsats vid de olika olyckstyperna kan variera över ytan.</w:t>
      </w:r>
    </w:p>
    <w:p w14:paraId="64B2F966" w14:textId="77777777" w:rsidR="00F2341F" w:rsidRDefault="00F2341F" w:rsidP="00F2341F">
      <w:pPr>
        <w:pStyle w:val="Rubrik4"/>
        <w:rPr>
          <w:i/>
        </w:rPr>
      </w:pPr>
      <w:r>
        <w:rPr>
          <w:lang w:eastAsia="sv-SE"/>
        </w:rPr>
        <w:t>Exempelskrivningar</w:t>
      </w:r>
    </w:p>
    <w:p w14:paraId="05BFB5AB" w14:textId="53F4155F" w:rsidR="0073444A" w:rsidRPr="0073444A" w:rsidRDefault="0073444A" w:rsidP="00F2341F">
      <w:pPr>
        <w:pStyle w:val="Brdtext"/>
      </w:pPr>
      <w:r w:rsidRPr="0073444A">
        <w:t>För varje olyckstyp gör en sammanfattning av vilken effekt som kommunen kan åstadkomma.</w:t>
      </w:r>
      <w:r w:rsidR="00235319">
        <w:t xml:space="preserve"> Nedan är ett exempel</w:t>
      </w:r>
      <w:r w:rsidR="009E6B6A">
        <w:t>skrivningar</w:t>
      </w:r>
      <w:r w:rsidR="00235319">
        <w:t xml:space="preserve"> för olyckstypen trafikolycka.</w:t>
      </w:r>
    </w:p>
    <w:p w14:paraId="4116AEF9" w14:textId="56181FEC" w:rsidR="00F2341F" w:rsidRDefault="00F2341F" w:rsidP="00222FFE">
      <w:pPr>
        <w:pStyle w:val="Brdtext"/>
        <w:rPr>
          <w:i/>
        </w:rPr>
      </w:pPr>
      <w:r>
        <w:rPr>
          <w:i/>
        </w:rPr>
        <w:t xml:space="preserve">Vid </w:t>
      </w:r>
      <w:r w:rsidR="00222FFE">
        <w:rPr>
          <w:i/>
        </w:rPr>
        <w:t xml:space="preserve">samtliga </w:t>
      </w:r>
      <w:r>
        <w:rPr>
          <w:i/>
        </w:rPr>
        <w:t xml:space="preserve">trafikolyckor </w:t>
      </w:r>
      <w:r w:rsidR="00222FFE">
        <w:rPr>
          <w:i/>
        </w:rPr>
        <w:t xml:space="preserve">ska effekter som att </w:t>
      </w:r>
      <w:r w:rsidR="009E6B6A">
        <w:rPr>
          <w:i/>
        </w:rPr>
        <w:t>s</w:t>
      </w:r>
      <w:r w:rsidR="00222FFE" w:rsidRPr="00222FFE">
        <w:rPr>
          <w:i/>
        </w:rPr>
        <w:t xml:space="preserve">äkra </w:t>
      </w:r>
      <w:r w:rsidR="00222FFE">
        <w:rPr>
          <w:i/>
        </w:rPr>
        <w:t xml:space="preserve">skadeplats </w:t>
      </w:r>
      <w:r w:rsidR="00222FFE" w:rsidRPr="00222FFE">
        <w:rPr>
          <w:i/>
        </w:rPr>
        <w:t>(ege</w:t>
      </w:r>
      <w:r w:rsidR="00C455F1">
        <w:rPr>
          <w:i/>
        </w:rPr>
        <w:t>n och andras säkerhet, brand etcetera</w:t>
      </w:r>
      <w:r w:rsidR="00222FFE" w:rsidRPr="00222FFE">
        <w:rPr>
          <w:i/>
        </w:rPr>
        <w:t>)</w:t>
      </w:r>
      <w:r w:rsidR="009E6B6A">
        <w:rPr>
          <w:i/>
        </w:rPr>
        <w:t>,</w:t>
      </w:r>
      <w:r w:rsidR="00222FFE" w:rsidRPr="00222FFE">
        <w:rPr>
          <w:i/>
        </w:rPr>
        <w:t xml:space="preserve"> </w:t>
      </w:r>
      <w:r w:rsidR="009E6B6A">
        <w:rPr>
          <w:i/>
        </w:rPr>
        <w:t>s</w:t>
      </w:r>
      <w:r w:rsidR="00222FFE" w:rsidRPr="00222FFE">
        <w:rPr>
          <w:i/>
        </w:rPr>
        <w:t>tabilisera (for</w:t>
      </w:r>
      <w:r w:rsidR="00222FFE">
        <w:rPr>
          <w:i/>
        </w:rPr>
        <w:t xml:space="preserve">donet, ”drabbade”), </w:t>
      </w:r>
      <w:r w:rsidR="009E6B6A">
        <w:rPr>
          <w:i/>
        </w:rPr>
        <w:t>s</w:t>
      </w:r>
      <w:r w:rsidR="00222FFE" w:rsidRPr="00222FFE">
        <w:rPr>
          <w:i/>
        </w:rPr>
        <w:t xml:space="preserve">kapa tillträde </w:t>
      </w:r>
      <w:r w:rsidR="00222FFE">
        <w:rPr>
          <w:i/>
        </w:rPr>
        <w:t xml:space="preserve">och </w:t>
      </w:r>
      <w:r w:rsidR="009E6B6A">
        <w:rPr>
          <w:i/>
        </w:rPr>
        <w:t>e</w:t>
      </w:r>
      <w:r w:rsidR="00222FFE" w:rsidRPr="00222FFE">
        <w:rPr>
          <w:i/>
        </w:rPr>
        <w:t xml:space="preserve">vakuera </w:t>
      </w:r>
      <w:r w:rsidR="00222FFE">
        <w:rPr>
          <w:i/>
        </w:rPr>
        <w:t xml:space="preserve">kunna genomföras. </w:t>
      </w:r>
      <w:r w:rsidR="00C455F1">
        <w:rPr>
          <w:i/>
        </w:rPr>
        <w:t>Övergripande</w:t>
      </w:r>
      <w:r w:rsidR="00222FFE">
        <w:rPr>
          <w:i/>
        </w:rPr>
        <w:t xml:space="preserve"> mål är att dessa uppgifter ska kunna genomföras inom hela kommunen inom för att patienter ska kunna vara på sjukhus inom 1 timme. Al</w:t>
      </w:r>
      <w:r w:rsidR="004F5D4F">
        <w:rPr>
          <w:i/>
        </w:rPr>
        <w:t xml:space="preserve">la </w:t>
      </w:r>
      <w:r w:rsidR="00222FFE">
        <w:rPr>
          <w:i/>
        </w:rPr>
        <w:t>person</w:t>
      </w:r>
      <w:r w:rsidR="009E6B6A">
        <w:rPr>
          <w:i/>
        </w:rPr>
        <w:t>a</w:t>
      </w:r>
      <w:r w:rsidR="00222FFE">
        <w:rPr>
          <w:i/>
        </w:rPr>
        <w:t>l ska</w:t>
      </w:r>
      <w:r w:rsidR="004F5D4F">
        <w:rPr>
          <w:i/>
        </w:rPr>
        <w:t xml:space="preserve"> ha förmåga att omedelbart </w:t>
      </w:r>
      <w:r w:rsidR="00222FFE">
        <w:rPr>
          <w:i/>
        </w:rPr>
        <w:t>kunna</w:t>
      </w:r>
      <w:r>
        <w:rPr>
          <w:i/>
        </w:rPr>
        <w:t xml:space="preserve"> </w:t>
      </w:r>
      <w:r w:rsidR="009E6B6A">
        <w:rPr>
          <w:i/>
        </w:rPr>
        <w:t>s</w:t>
      </w:r>
      <w:r>
        <w:rPr>
          <w:i/>
        </w:rPr>
        <w:t xml:space="preserve">äkra mot brand, </w:t>
      </w:r>
      <w:r w:rsidR="00222FFE">
        <w:rPr>
          <w:i/>
        </w:rPr>
        <w:t xml:space="preserve">genomföra akut omhändertagande och stabilisera skadeplatsen. Varje </w:t>
      </w:r>
      <w:r w:rsidR="009E6B6A">
        <w:rPr>
          <w:i/>
        </w:rPr>
        <w:t xml:space="preserve">räddningsresurs </w:t>
      </w:r>
      <w:r w:rsidR="00222FFE">
        <w:rPr>
          <w:i/>
        </w:rPr>
        <w:t>ska kunna genomföra losstagning av pers</w:t>
      </w:r>
      <w:r w:rsidR="00A96AE6">
        <w:rPr>
          <w:i/>
        </w:rPr>
        <w:t>o</w:t>
      </w:r>
      <w:r w:rsidR="00222FFE">
        <w:rPr>
          <w:i/>
        </w:rPr>
        <w:t>nbil.</w:t>
      </w:r>
      <w:r>
        <w:rPr>
          <w:i/>
        </w:rPr>
        <w:t xml:space="preserve"> </w:t>
      </w:r>
      <w:r w:rsidR="001F3E58" w:rsidRPr="001F3E58">
        <w:rPr>
          <w:i/>
        </w:rPr>
        <w:t>Samtliga statio</w:t>
      </w:r>
      <w:r w:rsidR="006D470B">
        <w:rPr>
          <w:i/>
        </w:rPr>
        <w:t>ner har utrustning för uppgift XX</w:t>
      </w:r>
      <w:r w:rsidR="001F3E58" w:rsidRPr="001F3E58">
        <w:rPr>
          <w:i/>
        </w:rPr>
        <w:t xml:space="preserve"> men </w:t>
      </w:r>
      <w:r w:rsidR="001F3E58">
        <w:rPr>
          <w:i/>
        </w:rPr>
        <w:t xml:space="preserve">utbildningsnivån </w:t>
      </w:r>
      <w:r w:rsidR="001F3E58" w:rsidRPr="001F3E58">
        <w:rPr>
          <w:i/>
        </w:rPr>
        <w:t xml:space="preserve">skiljer sig </w:t>
      </w:r>
      <w:r w:rsidR="001F3E58">
        <w:rPr>
          <w:i/>
        </w:rPr>
        <w:t>åt bland personalen</w:t>
      </w:r>
      <w:r w:rsidR="001F3E58" w:rsidRPr="001F3E58">
        <w:rPr>
          <w:i/>
        </w:rPr>
        <w:t xml:space="preserve"> samt att stationen i Storstad är en regionresurs.</w:t>
      </w:r>
      <w:r w:rsidR="001F3E58" w:rsidRPr="00724E51">
        <w:t xml:space="preserve"> </w:t>
      </w:r>
      <w:r w:rsidR="00BA0AF0" w:rsidRPr="00BA0AF0">
        <w:rPr>
          <w:i/>
        </w:rPr>
        <w:t xml:space="preserve">Vid olyckor med tung trafik sker losstagning i </w:t>
      </w:r>
      <w:r w:rsidR="00C455F1" w:rsidRPr="00BA0AF0">
        <w:rPr>
          <w:i/>
        </w:rPr>
        <w:t>samver</w:t>
      </w:r>
      <w:r w:rsidR="00C455F1">
        <w:rPr>
          <w:i/>
        </w:rPr>
        <w:t>kan</w:t>
      </w:r>
      <w:r w:rsidR="00A96AE6">
        <w:rPr>
          <w:i/>
        </w:rPr>
        <w:t xml:space="preserve"> med räddningsresurs som utgår</w:t>
      </w:r>
      <w:r w:rsidR="00BA0AF0" w:rsidRPr="00BA0AF0">
        <w:rPr>
          <w:i/>
        </w:rPr>
        <w:t xml:space="preserve"> i Storstad i samverkan x-stad.</w:t>
      </w:r>
      <w:r>
        <w:rPr>
          <w:i/>
        </w:rPr>
        <w:t xml:space="preserve"> </w:t>
      </w:r>
      <w:r w:rsidR="006D470B">
        <w:rPr>
          <w:i/>
        </w:rPr>
        <w:t>Detta kan genomföras inom 40 minuter inom hela kommunen.</w:t>
      </w:r>
    </w:p>
    <w:p w14:paraId="14B67A58" w14:textId="1F71DC7E" w:rsidR="00F2341F" w:rsidRDefault="00F2341F" w:rsidP="00051138">
      <w:pPr>
        <w:pStyle w:val="Brdtextmedfrstaindrag"/>
        <w:ind w:firstLine="0"/>
      </w:pPr>
      <w:r>
        <w:t>Som ett alte</w:t>
      </w:r>
      <w:r w:rsidR="00A96AE6">
        <w:t>r</w:t>
      </w:r>
      <w:r>
        <w:t xml:space="preserve">nativ kan kommunen vara något mer utförlig i sin beskrivning genom att skapa en tabell som beskriver den effekt eller </w:t>
      </w:r>
      <w:r w:rsidR="00BA0AF0" w:rsidRPr="00BA0AF0">
        <w:t>de uppgifter som varje räddningsresurs klarar av</w:t>
      </w:r>
      <w:r w:rsidR="001F3E58">
        <w:t xml:space="preserve"> utifrån olika nivåer</w:t>
      </w:r>
      <w:r>
        <w:t xml:space="preserve">. </w:t>
      </w:r>
    </w:p>
    <w:p w14:paraId="28D11FAA" w14:textId="1A836951" w:rsidR="001F3E58" w:rsidRDefault="001F3E58" w:rsidP="001F3E58">
      <w:pPr>
        <w:pStyle w:val="Beskrivning"/>
        <w:keepNext/>
      </w:pPr>
      <w:r w:rsidRPr="001F3E58">
        <w:rPr>
          <w:b/>
        </w:rPr>
        <w:t xml:space="preserve">Tabell </w:t>
      </w:r>
      <w:r w:rsidRPr="001F3E58">
        <w:rPr>
          <w:b/>
        </w:rPr>
        <w:fldChar w:fldCharType="begin"/>
      </w:r>
      <w:r w:rsidRPr="001F3E58">
        <w:rPr>
          <w:b/>
        </w:rPr>
        <w:instrText xml:space="preserve"> SEQ Tabell \* ARABIC </w:instrText>
      </w:r>
      <w:r w:rsidRPr="001F3E58">
        <w:rPr>
          <w:b/>
        </w:rPr>
        <w:fldChar w:fldCharType="separate"/>
      </w:r>
      <w:r w:rsidRPr="001F3E58">
        <w:rPr>
          <w:b/>
          <w:noProof/>
        </w:rPr>
        <w:t>2</w:t>
      </w:r>
      <w:r w:rsidRPr="001F3E58">
        <w:rPr>
          <w:b/>
        </w:rPr>
        <w:fldChar w:fldCharType="end"/>
      </w:r>
      <w:r>
        <w:t>. Exempeltabeller för att beskriva olika nivåer, effekter och uppgifter som olika stationer kan ha.</w:t>
      </w:r>
    </w:p>
    <w:tbl>
      <w:tblPr>
        <w:tblStyle w:val="Tabellrutnt"/>
        <w:tblW w:w="0" w:type="auto"/>
        <w:tblLook w:val="04A0" w:firstRow="1" w:lastRow="0" w:firstColumn="1" w:lastColumn="0" w:noHBand="0" w:noVBand="1"/>
      </w:tblPr>
      <w:tblGrid>
        <w:gridCol w:w="1203"/>
        <w:gridCol w:w="1237"/>
        <w:gridCol w:w="1231"/>
        <w:gridCol w:w="1216"/>
        <w:gridCol w:w="1230"/>
        <w:gridCol w:w="1243"/>
      </w:tblGrid>
      <w:tr w:rsidR="001C6811" w:rsidRPr="001C6811" w14:paraId="473265CB" w14:textId="77777777" w:rsidTr="00984DDF">
        <w:tc>
          <w:tcPr>
            <w:tcW w:w="7360" w:type="dxa"/>
            <w:gridSpan w:val="6"/>
          </w:tcPr>
          <w:p w14:paraId="0350A0B8" w14:textId="77777777" w:rsidR="001C6811" w:rsidRPr="001C6811" w:rsidRDefault="001C6811" w:rsidP="0090690F">
            <w:pPr>
              <w:rPr>
                <w:rFonts w:asciiTheme="majorHAnsi" w:hAnsiTheme="majorHAnsi"/>
                <w:b/>
              </w:rPr>
            </w:pPr>
            <w:r w:rsidRPr="001C6811">
              <w:rPr>
                <w:rFonts w:asciiTheme="majorHAnsi" w:hAnsiTheme="majorHAnsi"/>
                <w:b/>
              </w:rPr>
              <w:t>Förmåga ”Olyckstyp”</w:t>
            </w:r>
          </w:p>
        </w:tc>
      </w:tr>
      <w:tr w:rsidR="001C6811" w:rsidRPr="001C6811" w14:paraId="557B3951" w14:textId="77777777" w:rsidTr="00984DDF">
        <w:tc>
          <w:tcPr>
            <w:tcW w:w="1203" w:type="dxa"/>
          </w:tcPr>
          <w:p w14:paraId="73780A5E" w14:textId="77777777" w:rsidR="001C6811" w:rsidRPr="001C6811" w:rsidRDefault="001C6811" w:rsidP="0090690F">
            <w:pPr>
              <w:rPr>
                <w:rFonts w:asciiTheme="majorHAnsi" w:hAnsiTheme="majorHAnsi"/>
                <w:b/>
              </w:rPr>
            </w:pPr>
          </w:p>
        </w:tc>
        <w:tc>
          <w:tcPr>
            <w:tcW w:w="1237" w:type="dxa"/>
          </w:tcPr>
          <w:p w14:paraId="5F329F06" w14:textId="21BB1471" w:rsidR="001C6811" w:rsidRPr="001C6811" w:rsidRDefault="000B38E0" w:rsidP="0090690F">
            <w:pPr>
              <w:rPr>
                <w:rFonts w:asciiTheme="majorHAnsi" w:hAnsiTheme="majorHAnsi"/>
                <w:b/>
              </w:rPr>
            </w:pPr>
            <w:r>
              <w:rPr>
                <w:rFonts w:asciiTheme="majorHAnsi" w:hAnsiTheme="majorHAnsi"/>
                <w:b/>
              </w:rPr>
              <w:t>Småstad</w:t>
            </w:r>
          </w:p>
        </w:tc>
        <w:tc>
          <w:tcPr>
            <w:tcW w:w="1231" w:type="dxa"/>
          </w:tcPr>
          <w:p w14:paraId="340B9228" w14:textId="77777777" w:rsidR="001C6811" w:rsidRPr="001C6811" w:rsidRDefault="001C6811" w:rsidP="0090690F">
            <w:pPr>
              <w:rPr>
                <w:rFonts w:asciiTheme="majorHAnsi" w:hAnsiTheme="majorHAnsi"/>
                <w:b/>
              </w:rPr>
            </w:pPr>
            <w:r w:rsidRPr="001C6811">
              <w:rPr>
                <w:rFonts w:asciiTheme="majorHAnsi" w:hAnsiTheme="majorHAnsi"/>
                <w:b/>
              </w:rPr>
              <w:t>Lillsund</w:t>
            </w:r>
          </w:p>
        </w:tc>
        <w:tc>
          <w:tcPr>
            <w:tcW w:w="1216" w:type="dxa"/>
          </w:tcPr>
          <w:p w14:paraId="3AF2CE5D" w14:textId="77777777" w:rsidR="001C6811" w:rsidRPr="001C6811" w:rsidRDefault="001C6811" w:rsidP="0090690F">
            <w:pPr>
              <w:rPr>
                <w:rFonts w:asciiTheme="majorHAnsi" w:hAnsiTheme="majorHAnsi"/>
                <w:b/>
              </w:rPr>
            </w:pPr>
            <w:r w:rsidRPr="001C6811">
              <w:rPr>
                <w:rFonts w:asciiTheme="majorHAnsi" w:hAnsiTheme="majorHAnsi"/>
                <w:b/>
              </w:rPr>
              <w:t>Finbo</w:t>
            </w:r>
          </w:p>
        </w:tc>
        <w:tc>
          <w:tcPr>
            <w:tcW w:w="1230" w:type="dxa"/>
          </w:tcPr>
          <w:p w14:paraId="0FE3AAB8" w14:textId="77777777" w:rsidR="001C6811" w:rsidRPr="001C6811" w:rsidRDefault="001C6811" w:rsidP="0090690F">
            <w:pPr>
              <w:rPr>
                <w:rFonts w:asciiTheme="majorHAnsi" w:hAnsiTheme="majorHAnsi"/>
                <w:b/>
              </w:rPr>
            </w:pPr>
            <w:r w:rsidRPr="001C6811">
              <w:rPr>
                <w:rFonts w:asciiTheme="majorHAnsi" w:hAnsiTheme="majorHAnsi"/>
                <w:b/>
              </w:rPr>
              <w:t>Ytterby</w:t>
            </w:r>
          </w:p>
        </w:tc>
        <w:tc>
          <w:tcPr>
            <w:tcW w:w="1243" w:type="dxa"/>
          </w:tcPr>
          <w:p w14:paraId="2C18FBA8" w14:textId="77777777" w:rsidR="001C6811" w:rsidRPr="001C6811" w:rsidRDefault="001C6811" w:rsidP="0090690F">
            <w:pPr>
              <w:rPr>
                <w:rFonts w:asciiTheme="majorHAnsi" w:hAnsiTheme="majorHAnsi"/>
                <w:b/>
              </w:rPr>
            </w:pPr>
            <w:r w:rsidRPr="001C6811">
              <w:rPr>
                <w:rFonts w:asciiTheme="majorHAnsi" w:hAnsiTheme="majorHAnsi"/>
                <w:b/>
              </w:rPr>
              <w:t>Storskog</w:t>
            </w:r>
          </w:p>
        </w:tc>
      </w:tr>
      <w:tr w:rsidR="001C6811" w:rsidRPr="001C6811" w14:paraId="0C9D5389" w14:textId="77777777" w:rsidTr="00984DDF">
        <w:tc>
          <w:tcPr>
            <w:tcW w:w="1203" w:type="dxa"/>
          </w:tcPr>
          <w:p w14:paraId="7352B7BB" w14:textId="77777777" w:rsidR="001C6811" w:rsidRPr="001C6811" w:rsidRDefault="001C6811" w:rsidP="0090690F">
            <w:pPr>
              <w:rPr>
                <w:rFonts w:asciiTheme="majorHAnsi" w:hAnsiTheme="majorHAnsi"/>
              </w:rPr>
            </w:pPr>
            <w:r w:rsidRPr="001C6811">
              <w:rPr>
                <w:rFonts w:asciiTheme="majorHAnsi" w:hAnsiTheme="majorHAnsi"/>
              </w:rPr>
              <w:t>Nivå 4</w:t>
            </w:r>
          </w:p>
        </w:tc>
        <w:tc>
          <w:tcPr>
            <w:tcW w:w="1237" w:type="dxa"/>
            <w:shd w:val="clear" w:color="auto" w:fill="DF95BC" w:themeFill="accent2" w:themeFillTint="66"/>
          </w:tcPr>
          <w:p w14:paraId="475F82EF" w14:textId="77777777" w:rsidR="001C6811" w:rsidRPr="001C6811" w:rsidRDefault="001C6811" w:rsidP="0090690F">
            <w:pPr>
              <w:rPr>
                <w:rFonts w:asciiTheme="majorHAnsi" w:hAnsiTheme="majorHAnsi"/>
              </w:rPr>
            </w:pPr>
          </w:p>
        </w:tc>
        <w:tc>
          <w:tcPr>
            <w:tcW w:w="1231" w:type="dxa"/>
          </w:tcPr>
          <w:p w14:paraId="362EEA5C" w14:textId="77777777" w:rsidR="001C6811" w:rsidRPr="001C6811" w:rsidRDefault="001C6811" w:rsidP="0090690F">
            <w:pPr>
              <w:rPr>
                <w:rFonts w:asciiTheme="majorHAnsi" w:hAnsiTheme="majorHAnsi"/>
              </w:rPr>
            </w:pPr>
          </w:p>
        </w:tc>
        <w:tc>
          <w:tcPr>
            <w:tcW w:w="1216" w:type="dxa"/>
          </w:tcPr>
          <w:p w14:paraId="40E1959A" w14:textId="77777777" w:rsidR="001C6811" w:rsidRPr="001C6811" w:rsidRDefault="001C6811" w:rsidP="0090690F">
            <w:pPr>
              <w:rPr>
                <w:rFonts w:asciiTheme="majorHAnsi" w:hAnsiTheme="majorHAnsi"/>
              </w:rPr>
            </w:pPr>
          </w:p>
        </w:tc>
        <w:tc>
          <w:tcPr>
            <w:tcW w:w="1230" w:type="dxa"/>
          </w:tcPr>
          <w:p w14:paraId="2935080B" w14:textId="77777777" w:rsidR="001C6811" w:rsidRPr="001C6811" w:rsidRDefault="001C6811" w:rsidP="0090690F">
            <w:pPr>
              <w:rPr>
                <w:rFonts w:asciiTheme="majorHAnsi" w:hAnsiTheme="majorHAnsi"/>
              </w:rPr>
            </w:pPr>
          </w:p>
        </w:tc>
        <w:tc>
          <w:tcPr>
            <w:tcW w:w="1243" w:type="dxa"/>
          </w:tcPr>
          <w:p w14:paraId="72825254" w14:textId="77777777" w:rsidR="001C6811" w:rsidRPr="001C6811" w:rsidRDefault="001C6811" w:rsidP="0090690F">
            <w:pPr>
              <w:rPr>
                <w:rFonts w:asciiTheme="majorHAnsi" w:hAnsiTheme="majorHAnsi"/>
              </w:rPr>
            </w:pPr>
          </w:p>
        </w:tc>
      </w:tr>
      <w:tr w:rsidR="001C6811" w:rsidRPr="001C6811" w14:paraId="27FFC231" w14:textId="77777777" w:rsidTr="00984DDF">
        <w:tc>
          <w:tcPr>
            <w:tcW w:w="1203" w:type="dxa"/>
          </w:tcPr>
          <w:p w14:paraId="0A9A5B5B" w14:textId="77777777" w:rsidR="001C6811" w:rsidRPr="001C6811" w:rsidRDefault="001C6811" w:rsidP="0090690F">
            <w:pPr>
              <w:rPr>
                <w:rFonts w:asciiTheme="majorHAnsi" w:hAnsiTheme="majorHAnsi"/>
              </w:rPr>
            </w:pPr>
            <w:r w:rsidRPr="001C6811">
              <w:rPr>
                <w:rFonts w:asciiTheme="majorHAnsi" w:hAnsiTheme="majorHAnsi"/>
              </w:rPr>
              <w:t>Nivå 3</w:t>
            </w:r>
          </w:p>
        </w:tc>
        <w:tc>
          <w:tcPr>
            <w:tcW w:w="1237" w:type="dxa"/>
            <w:shd w:val="clear" w:color="auto" w:fill="DF95BC" w:themeFill="accent2" w:themeFillTint="66"/>
          </w:tcPr>
          <w:p w14:paraId="5EAF6874" w14:textId="77777777" w:rsidR="001C6811" w:rsidRPr="001C6811" w:rsidRDefault="001C6811" w:rsidP="0090690F">
            <w:pPr>
              <w:rPr>
                <w:rFonts w:asciiTheme="majorHAnsi" w:hAnsiTheme="majorHAnsi"/>
              </w:rPr>
            </w:pPr>
          </w:p>
        </w:tc>
        <w:tc>
          <w:tcPr>
            <w:tcW w:w="1231" w:type="dxa"/>
            <w:shd w:val="clear" w:color="auto" w:fill="DF95BC" w:themeFill="accent2" w:themeFillTint="66"/>
          </w:tcPr>
          <w:p w14:paraId="0A472567" w14:textId="77777777" w:rsidR="001C6811" w:rsidRPr="001C6811" w:rsidRDefault="001C6811" w:rsidP="0090690F">
            <w:pPr>
              <w:rPr>
                <w:rFonts w:asciiTheme="majorHAnsi" w:hAnsiTheme="majorHAnsi"/>
              </w:rPr>
            </w:pPr>
          </w:p>
        </w:tc>
        <w:tc>
          <w:tcPr>
            <w:tcW w:w="1216" w:type="dxa"/>
            <w:shd w:val="clear" w:color="auto" w:fill="DF95BC" w:themeFill="accent2" w:themeFillTint="66"/>
          </w:tcPr>
          <w:p w14:paraId="66728C2D" w14:textId="77777777" w:rsidR="001C6811" w:rsidRPr="001C6811" w:rsidRDefault="001C6811" w:rsidP="0090690F">
            <w:pPr>
              <w:rPr>
                <w:rFonts w:asciiTheme="majorHAnsi" w:hAnsiTheme="majorHAnsi"/>
              </w:rPr>
            </w:pPr>
          </w:p>
        </w:tc>
        <w:tc>
          <w:tcPr>
            <w:tcW w:w="1230" w:type="dxa"/>
          </w:tcPr>
          <w:p w14:paraId="5378772F" w14:textId="77777777" w:rsidR="001C6811" w:rsidRPr="001C6811" w:rsidRDefault="001C6811" w:rsidP="0090690F">
            <w:pPr>
              <w:rPr>
                <w:rFonts w:asciiTheme="majorHAnsi" w:hAnsiTheme="majorHAnsi"/>
              </w:rPr>
            </w:pPr>
          </w:p>
        </w:tc>
        <w:tc>
          <w:tcPr>
            <w:tcW w:w="1243" w:type="dxa"/>
          </w:tcPr>
          <w:p w14:paraId="4F8121F0" w14:textId="77777777" w:rsidR="001C6811" w:rsidRPr="001C6811" w:rsidRDefault="001C6811" w:rsidP="0090690F">
            <w:pPr>
              <w:rPr>
                <w:rFonts w:asciiTheme="majorHAnsi" w:hAnsiTheme="majorHAnsi"/>
              </w:rPr>
            </w:pPr>
          </w:p>
        </w:tc>
      </w:tr>
      <w:tr w:rsidR="001C6811" w:rsidRPr="001C6811" w14:paraId="61538321" w14:textId="77777777" w:rsidTr="00984DDF">
        <w:tc>
          <w:tcPr>
            <w:tcW w:w="1203" w:type="dxa"/>
          </w:tcPr>
          <w:p w14:paraId="19C988A7" w14:textId="77777777" w:rsidR="001C6811" w:rsidRPr="001C6811" w:rsidRDefault="001C6811" w:rsidP="0090690F">
            <w:pPr>
              <w:rPr>
                <w:rFonts w:asciiTheme="majorHAnsi" w:hAnsiTheme="majorHAnsi"/>
              </w:rPr>
            </w:pPr>
            <w:r w:rsidRPr="001C6811">
              <w:rPr>
                <w:rFonts w:asciiTheme="majorHAnsi" w:hAnsiTheme="majorHAnsi"/>
              </w:rPr>
              <w:t>Nivå 2</w:t>
            </w:r>
          </w:p>
        </w:tc>
        <w:tc>
          <w:tcPr>
            <w:tcW w:w="1237" w:type="dxa"/>
            <w:shd w:val="clear" w:color="auto" w:fill="DF95BC" w:themeFill="accent2" w:themeFillTint="66"/>
          </w:tcPr>
          <w:p w14:paraId="638C20A5" w14:textId="77777777" w:rsidR="001C6811" w:rsidRPr="001C6811" w:rsidRDefault="001C6811" w:rsidP="0090690F">
            <w:pPr>
              <w:rPr>
                <w:rFonts w:asciiTheme="majorHAnsi" w:hAnsiTheme="majorHAnsi"/>
              </w:rPr>
            </w:pPr>
          </w:p>
        </w:tc>
        <w:tc>
          <w:tcPr>
            <w:tcW w:w="1231" w:type="dxa"/>
            <w:shd w:val="clear" w:color="auto" w:fill="DF95BC" w:themeFill="accent2" w:themeFillTint="66"/>
          </w:tcPr>
          <w:p w14:paraId="11CD39B4" w14:textId="77777777" w:rsidR="001C6811" w:rsidRPr="001C6811" w:rsidRDefault="001C6811" w:rsidP="0090690F">
            <w:pPr>
              <w:rPr>
                <w:rFonts w:asciiTheme="majorHAnsi" w:hAnsiTheme="majorHAnsi"/>
              </w:rPr>
            </w:pPr>
          </w:p>
        </w:tc>
        <w:tc>
          <w:tcPr>
            <w:tcW w:w="1216" w:type="dxa"/>
            <w:shd w:val="clear" w:color="auto" w:fill="DF95BC" w:themeFill="accent2" w:themeFillTint="66"/>
          </w:tcPr>
          <w:p w14:paraId="092B671D" w14:textId="77777777" w:rsidR="001C6811" w:rsidRPr="001C6811" w:rsidRDefault="001C6811" w:rsidP="0090690F">
            <w:pPr>
              <w:rPr>
                <w:rFonts w:asciiTheme="majorHAnsi" w:hAnsiTheme="majorHAnsi"/>
              </w:rPr>
            </w:pPr>
          </w:p>
        </w:tc>
        <w:tc>
          <w:tcPr>
            <w:tcW w:w="1230" w:type="dxa"/>
            <w:shd w:val="clear" w:color="auto" w:fill="DF95BC" w:themeFill="accent2" w:themeFillTint="66"/>
          </w:tcPr>
          <w:p w14:paraId="611F8A44" w14:textId="77777777" w:rsidR="001C6811" w:rsidRPr="001C6811" w:rsidRDefault="001C6811" w:rsidP="0090690F">
            <w:pPr>
              <w:rPr>
                <w:rFonts w:asciiTheme="majorHAnsi" w:hAnsiTheme="majorHAnsi"/>
              </w:rPr>
            </w:pPr>
          </w:p>
        </w:tc>
        <w:tc>
          <w:tcPr>
            <w:tcW w:w="1243" w:type="dxa"/>
          </w:tcPr>
          <w:p w14:paraId="12083E87" w14:textId="77777777" w:rsidR="001C6811" w:rsidRPr="001C6811" w:rsidRDefault="001C6811" w:rsidP="0090690F">
            <w:pPr>
              <w:rPr>
                <w:rFonts w:asciiTheme="majorHAnsi" w:hAnsiTheme="majorHAnsi"/>
              </w:rPr>
            </w:pPr>
          </w:p>
        </w:tc>
      </w:tr>
      <w:tr w:rsidR="001C6811" w:rsidRPr="001C6811" w14:paraId="532E8AC9" w14:textId="77777777" w:rsidTr="00984DDF">
        <w:tc>
          <w:tcPr>
            <w:tcW w:w="1203" w:type="dxa"/>
          </w:tcPr>
          <w:p w14:paraId="5BDA6AC5" w14:textId="77777777" w:rsidR="001C6811" w:rsidRPr="001C6811" w:rsidRDefault="001C6811" w:rsidP="0090690F">
            <w:pPr>
              <w:rPr>
                <w:rFonts w:asciiTheme="majorHAnsi" w:hAnsiTheme="majorHAnsi"/>
              </w:rPr>
            </w:pPr>
            <w:r w:rsidRPr="001C6811">
              <w:rPr>
                <w:rFonts w:asciiTheme="majorHAnsi" w:hAnsiTheme="majorHAnsi"/>
              </w:rPr>
              <w:t>Nivå 1</w:t>
            </w:r>
          </w:p>
        </w:tc>
        <w:tc>
          <w:tcPr>
            <w:tcW w:w="1237" w:type="dxa"/>
            <w:shd w:val="clear" w:color="auto" w:fill="DF95BC" w:themeFill="accent2" w:themeFillTint="66"/>
          </w:tcPr>
          <w:p w14:paraId="653EE2FA" w14:textId="77777777" w:rsidR="001C6811" w:rsidRPr="001C6811" w:rsidRDefault="001C6811" w:rsidP="0090690F">
            <w:pPr>
              <w:rPr>
                <w:rFonts w:asciiTheme="majorHAnsi" w:hAnsiTheme="majorHAnsi"/>
              </w:rPr>
            </w:pPr>
          </w:p>
        </w:tc>
        <w:tc>
          <w:tcPr>
            <w:tcW w:w="1231" w:type="dxa"/>
            <w:shd w:val="clear" w:color="auto" w:fill="DF95BC" w:themeFill="accent2" w:themeFillTint="66"/>
          </w:tcPr>
          <w:p w14:paraId="389681BD" w14:textId="77777777" w:rsidR="001C6811" w:rsidRPr="001C6811" w:rsidRDefault="001C6811" w:rsidP="0090690F">
            <w:pPr>
              <w:rPr>
                <w:rFonts w:asciiTheme="majorHAnsi" w:hAnsiTheme="majorHAnsi"/>
              </w:rPr>
            </w:pPr>
          </w:p>
        </w:tc>
        <w:tc>
          <w:tcPr>
            <w:tcW w:w="1216" w:type="dxa"/>
            <w:shd w:val="clear" w:color="auto" w:fill="DF95BC" w:themeFill="accent2" w:themeFillTint="66"/>
          </w:tcPr>
          <w:p w14:paraId="00FBFF3D" w14:textId="77777777" w:rsidR="001C6811" w:rsidRPr="001C6811" w:rsidRDefault="001C6811" w:rsidP="0090690F">
            <w:pPr>
              <w:rPr>
                <w:rFonts w:asciiTheme="majorHAnsi" w:hAnsiTheme="majorHAnsi"/>
              </w:rPr>
            </w:pPr>
          </w:p>
        </w:tc>
        <w:tc>
          <w:tcPr>
            <w:tcW w:w="1230" w:type="dxa"/>
            <w:shd w:val="clear" w:color="auto" w:fill="DF95BC" w:themeFill="accent2" w:themeFillTint="66"/>
          </w:tcPr>
          <w:p w14:paraId="5E7B76E3" w14:textId="77777777" w:rsidR="001C6811" w:rsidRPr="001C6811" w:rsidRDefault="001C6811" w:rsidP="0090690F">
            <w:pPr>
              <w:rPr>
                <w:rFonts w:asciiTheme="majorHAnsi" w:hAnsiTheme="majorHAnsi"/>
              </w:rPr>
            </w:pPr>
          </w:p>
        </w:tc>
        <w:tc>
          <w:tcPr>
            <w:tcW w:w="1243" w:type="dxa"/>
            <w:shd w:val="clear" w:color="auto" w:fill="DF95BC" w:themeFill="accent2" w:themeFillTint="66"/>
          </w:tcPr>
          <w:p w14:paraId="418CD75B" w14:textId="77777777" w:rsidR="001C6811" w:rsidRPr="001C6811" w:rsidRDefault="001C6811" w:rsidP="0090690F">
            <w:pPr>
              <w:rPr>
                <w:rFonts w:asciiTheme="majorHAnsi" w:hAnsiTheme="majorHAnsi"/>
              </w:rPr>
            </w:pPr>
          </w:p>
        </w:tc>
      </w:tr>
    </w:tbl>
    <w:p w14:paraId="5F1D43C3" w14:textId="7048EB21" w:rsidR="001F3E58" w:rsidRDefault="001F3E58" w:rsidP="001C6811">
      <w:pPr>
        <w:rPr>
          <w:rFonts w:asciiTheme="majorHAnsi" w:hAnsiTheme="majorHAnsi"/>
        </w:rPr>
      </w:pPr>
    </w:p>
    <w:p w14:paraId="38713432" w14:textId="77777777" w:rsidR="00BC6FD5" w:rsidRPr="001C6811" w:rsidRDefault="00BC6FD5" w:rsidP="001C6811">
      <w:pPr>
        <w:rPr>
          <w:rFonts w:asciiTheme="majorHAnsi" w:hAnsiTheme="majorHAnsi"/>
        </w:rPr>
      </w:pPr>
    </w:p>
    <w:tbl>
      <w:tblPr>
        <w:tblStyle w:val="Tabellrutnt"/>
        <w:tblpPr w:leftFromText="142" w:rightFromText="57" w:vertAnchor="text" w:tblpY="1"/>
        <w:tblOverlap w:val="never"/>
        <w:tblW w:w="0" w:type="auto"/>
        <w:tblCellMar>
          <w:left w:w="57" w:type="dxa"/>
          <w:right w:w="57" w:type="dxa"/>
        </w:tblCellMar>
        <w:tblLook w:val="04A0" w:firstRow="1" w:lastRow="0" w:firstColumn="1" w:lastColumn="0" w:noHBand="0" w:noVBand="1"/>
      </w:tblPr>
      <w:tblGrid>
        <w:gridCol w:w="814"/>
        <w:gridCol w:w="814"/>
        <w:gridCol w:w="814"/>
        <w:gridCol w:w="814"/>
      </w:tblGrid>
      <w:tr w:rsidR="001C6811" w:rsidRPr="001C6811" w14:paraId="245FCC92" w14:textId="77777777" w:rsidTr="001F3E58">
        <w:tc>
          <w:tcPr>
            <w:tcW w:w="814" w:type="dxa"/>
            <w:shd w:val="clear" w:color="auto" w:fill="EFCADD" w:themeFill="accent2" w:themeFillTint="33"/>
          </w:tcPr>
          <w:p w14:paraId="7C063B97" w14:textId="77777777" w:rsidR="001C6811" w:rsidRPr="001C6811" w:rsidRDefault="001C6811" w:rsidP="001F3E58">
            <w:pPr>
              <w:rPr>
                <w:rFonts w:asciiTheme="majorHAnsi" w:hAnsiTheme="majorHAnsi"/>
                <w:b/>
              </w:rPr>
            </w:pPr>
            <w:r w:rsidRPr="001C6811">
              <w:rPr>
                <w:rFonts w:asciiTheme="majorHAnsi" w:hAnsiTheme="majorHAnsi"/>
                <w:b/>
              </w:rPr>
              <w:t>Nivå 1</w:t>
            </w:r>
          </w:p>
        </w:tc>
        <w:tc>
          <w:tcPr>
            <w:tcW w:w="814" w:type="dxa"/>
            <w:shd w:val="clear" w:color="auto" w:fill="EFCADD" w:themeFill="accent2" w:themeFillTint="33"/>
          </w:tcPr>
          <w:p w14:paraId="16290F9C" w14:textId="77777777" w:rsidR="001C6811" w:rsidRPr="001C6811" w:rsidRDefault="001C6811" w:rsidP="001F3E58">
            <w:pPr>
              <w:rPr>
                <w:rFonts w:asciiTheme="majorHAnsi" w:hAnsiTheme="majorHAnsi"/>
                <w:b/>
              </w:rPr>
            </w:pPr>
            <w:r w:rsidRPr="001C6811">
              <w:rPr>
                <w:rFonts w:asciiTheme="majorHAnsi" w:hAnsiTheme="majorHAnsi"/>
                <w:b/>
              </w:rPr>
              <w:t>Nivå 2</w:t>
            </w:r>
          </w:p>
        </w:tc>
        <w:tc>
          <w:tcPr>
            <w:tcW w:w="814" w:type="dxa"/>
            <w:shd w:val="clear" w:color="auto" w:fill="EFCADD" w:themeFill="accent2" w:themeFillTint="33"/>
          </w:tcPr>
          <w:p w14:paraId="4048A1F9" w14:textId="77777777" w:rsidR="001C6811" w:rsidRPr="001C6811" w:rsidRDefault="001C6811" w:rsidP="001F3E58">
            <w:pPr>
              <w:rPr>
                <w:rFonts w:asciiTheme="majorHAnsi" w:hAnsiTheme="majorHAnsi"/>
                <w:b/>
              </w:rPr>
            </w:pPr>
            <w:r w:rsidRPr="001C6811">
              <w:rPr>
                <w:rFonts w:asciiTheme="majorHAnsi" w:hAnsiTheme="majorHAnsi"/>
                <w:b/>
              </w:rPr>
              <w:t>Nivå 3</w:t>
            </w:r>
          </w:p>
        </w:tc>
        <w:tc>
          <w:tcPr>
            <w:tcW w:w="814" w:type="dxa"/>
            <w:shd w:val="clear" w:color="auto" w:fill="EFCADD" w:themeFill="accent2" w:themeFillTint="33"/>
          </w:tcPr>
          <w:p w14:paraId="3D7AA02E" w14:textId="77777777" w:rsidR="001C6811" w:rsidRPr="001C6811" w:rsidRDefault="001C6811" w:rsidP="001F3E58">
            <w:pPr>
              <w:rPr>
                <w:rFonts w:asciiTheme="majorHAnsi" w:hAnsiTheme="majorHAnsi"/>
                <w:b/>
              </w:rPr>
            </w:pPr>
            <w:r w:rsidRPr="001C6811">
              <w:rPr>
                <w:rFonts w:asciiTheme="majorHAnsi" w:hAnsiTheme="majorHAnsi"/>
                <w:b/>
              </w:rPr>
              <w:t>Nivå 4</w:t>
            </w:r>
          </w:p>
        </w:tc>
      </w:tr>
      <w:tr w:rsidR="001C6811" w:rsidRPr="001C6811" w14:paraId="2283CFFF" w14:textId="77777777" w:rsidTr="001F3E58">
        <w:tc>
          <w:tcPr>
            <w:tcW w:w="814" w:type="dxa"/>
          </w:tcPr>
          <w:p w14:paraId="0A37B7F0" w14:textId="6BB430F1" w:rsidR="001C6811" w:rsidRPr="001C6811" w:rsidRDefault="00BA0AF0" w:rsidP="001F3E58">
            <w:pPr>
              <w:rPr>
                <w:rFonts w:asciiTheme="majorHAnsi" w:hAnsiTheme="majorHAnsi"/>
              </w:rPr>
            </w:pPr>
            <w:r>
              <w:rPr>
                <w:rFonts w:asciiTheme="majorHAnsi" w:hAnsiTheme="majorHAnsi"/>
              </w:rPr>
              <w:t>Effekt</w:t>
            </w:r>
            <w:r w:rsidR="001C6811" w:rsidRPr="001C6811">
              <w:rPr>
                <w:rFonts w:asciiTheme="majorHAnsi" w:hAnsiTheme="majorHAnsi"/>
              </w:rPr>
              <w:t xml:space="preserve"> 1</w:t>
            </w:r>
          </w:p>
        </w:tc>
        <w:tc>
          <w:tcPr>
            <w:tcW w:w="814" w:type="dxa"/>
          </w:tcPr>
          <w:p w14:paraId="16981CD3" w14:textId="61558946" w:rsidR="001C6811" w:rsidRPr="001C6811" w:rsidRDefault="00BA0AF0" w:rsidP="001F3E58">
            <w:pPr>
              <w:rPr>
                <w:rFonts w:asciiTheme="majorHAnsi" w:hAnsiTheme="majorHAnsi"/>
              </w:rPr>
            </w:pPr>
            <w:r>
              <w:rPr>
                <w:rFonts w:asciiTheme="majorHAnsi" w:hAnsiTheme="majorHAnsi"/>
              </w:rPr>
              <w:t>Effekt</w:t>
            </w:r>
            <w:r w:rsidR="001C6811" w:rsidRPr="001C6811">
              <w:rPr>
                <w:rFonts w:asciiTheme="majorHAnsi" w:hAnsiTheme="majorHAnsi"/>
              </w:rPr>
              <w:t xml:space="preserve"> 1</w:t>
            </w:r>
          </w:p>
        </w:tc>
        <w:tc>
          <w:tcPr>
            <w:tcW w:w="814" w:type="dxa"/>
          </w:tcPr>
          <w:p w14:paraId="64968BB0" w14:textId="43D2569D" w:rsidR="001C6811" w:rsidRPr="001C6811" w:rsidRDefault="00BA0AF0" w:rsidP="001F3E58">
            <w:pPr>
              <w:rPr>
                <w:rFonts w:asciiTheme="majorHAnsi" w:hAnsiTheme="majorHAnsi"/>
              </w:rPr>
            </w:pPr>
            <w:r>
              <w:rPr>
                <w:rFonts w:asciiTheme="majorHAnsi" w:hAnsiTheme="majorHAnsi"/>
              </w:rPr>
              <w:t>Effekt</w:t>
            </w:r>
            <w:r w:rsidRPr="001C6811">
              <w:rPr>
                <w:rFonts w:asciiTheme="majorHAnsi" w:hAnsiTheme="majorHAnsi"/>
              </w:rPr>
              <w:t xml:space="preserve"> </w:t>
            </w:r>
            <w:r w:rsidR="001C6811" w:rsidRPr="001C6811">
              <w:rPr>
                <w:rFonts w:asciiTheme="majorHAnsi" w:hAnsiTheme="majorHAnsi"/>
              </w:rPr>
              <w:t>1</w:t>
            </w:r>
          </w:p>
        </w:tc>
        <w:tc>
          <w:tcPr>
            <w:tcW w:w="814" w:type="dxa"/>
          </w:tcPr>
          <w:p w14:paraId="7E79D240" w14:textId="3BA11AF0" w:rsidR="001C6811" w:rsidRPr="001C6811" w:rsidRDefault="00BA0AF0" w:rsidP="001F3E58">
            <w:pPr>
              <w:rPr>
                <w:rFonts w:asciiTheme="majorHAnsi" w:hAnsiTheme="majorHAnsi"/>
              </w:rPr>
            </w:pPr>
            <w:r>
              <w:rPr>
                <w:rFonts w:asciiTheme="majorHAnsi" w:hAnsiTheme="majorHAnsi"/>
              </w:rPr>
              <w:t>Effekt</w:t>
            </w:r>
            <w:r w:rsidRPr="001C6811">
              <w:rPr>
                <w:rFonts w:asciiTheme="majorHAnsi" w:hAnsiTheme="majorHAnsi"/>
              </w:rPr>
              <w:t xml:space="preserve"> </w:t>
            </w:r>
            <w:r w:rsidR="001C6811" w:rsidRPr="001C6811">
              <w:rPr>
                <w:rFonts w:asciiTheme="majorHAnsi" w:hAnsiTheme="majorHAnsi"/>
              </w:rPr>
              <w:t>1</w:t>
            </w:r>
          </w:p>
        </w:tc>
      </w:tr>
      <w:tr w:rsidR="001C6811" w:rsidRPr="001C6811" w14:paraId="040BA6F0" w14:textId="77777777" w:rsidTr="001F3E58">
        <w:tc>
          <w:tcPr>
            <w:tcW w:w="814" w:type="dxa"/>
          </w:tcPr>
          <w:p w14:paraId="35CF2F19" w14:textId="5F645A05" w:rsidR="001C6811" w:rsidRPr="001C6811" w:rsidRDefault="00BA0AF0" w:rsidP="001F3E58">
            <w:pPr>
              <w:rPr>
                <w:rFonts w:asciiTheme="majorHAnsi" w:hAnsiTheme="majorHAnsi"/>
              </w:rPr>
            </w:pPr>
            <w:r>
              <w:rPr>
                <w:rFonts w:asciiTheme="majorHAnsi" w:hAnsiTheme="majorHAnsi"/>
              </w:rPr>
              <w:t>Effekt</w:t>
            </w:r>
            <w:r w:rsidR="001C6811" w:rsidRPr="001C6811">
              <w:rPr>
                <w:rFonts w:asciiTheme="majorHAnsi" w:hAnsiTheme="majorHAnsi"/>
              </w:rPr>
              <w:t xml:space="preserve"> 2</w:t>
            </w:r>
          </w:p>
        </w:tc>
        <w:tc>
          <w:tcPr>
            <w:tcW w:w="814" w:type="dxa"/>
          </w:tcPr>
          <w:p w14:paraId="684E942B" w14:textId="2C782EBC" w:rsidR="001C6811" w:rsidRPr="001C6811" w:rsidRDefault="00BA0AF0" w:rsidP="001F3E58">
            <w:pPr>
              <w:rPr>
                <w:rFonts w:asciiTheme="majorHAnsi" w:hAnsiTheme="majorHAnsi"/>
              </w:rPr>
            </w:pPr>
            <w:r>
              <w:rPr>
                <w:rFonts w:asciiTheme="majorHAnsi" w:hAnsiTheme="majorHAnsi"/>
              </w:rPr>
              <w:t>Effekt</w:t>
            </w:r>
            <w:r w:rsidRPr="001C6811">
              <w:rPr>
                <w:rFonts w:asciiTheme="majorHAnsi" w:hAnsiTheme="majorHAnsi"/>
              </w:rPr>
              <w:t xml:space="preserve"> </w:t>
            </w:r>
            <w:r w:rsidR="001C6811" w:rsidRPr="001C6811">
              <w:rPr>
                <w:rFonts w:asciiTheme="majorHAnsi" w:hAnsiTheme="majorHAnsi"/>
              </w:rPr>
              <w:t>2</w:t>
            </w:r>
          </w:p>
        </w:tc>
        <w:tc>
          <w:tcPr>
            <w:tcW w:w="814" w:type="dxa"/>
          </w:tcPr>
          <w:p w14:paraId="29971767" w14:textId="7FE88E33" w:rsidR="001C6811" w:rsidRPr="001C6811" w:rsidRDefault="00BA0AF0" w:rsidP="001F3E58">
            <w:pPr>
              <w:rPr>
                <w:rFonts w:asciiTheme="majorHAnsi" w:hAnsiTheme="majorHAnsi"/>
              </w:rPr>
            </w:pPr>
            <w:r>
              <w:rPr>
                <w:rFonts w:asciiTheme="majorHAnsi" w:hAnsiTheme="majorHAnsi"/>
              </w:rPr>
              <w:t>Effekt</w:t>
            </w:r>
            <w:r w:rsidRPr="001C6811">
              <w:rPr>
                <w:rFonts w:asciiTheme="majorHAnsi" w:hAnsiTheme="majorHAnsi"/>
              </w:rPr>
              <w:t xml:space="preserve"> </w:t>
            </w:r>
            <w:r w:rsidR="001C6811" w:rsidRPr="001C6811">
              <w:rPr>
                <w:rFonts w:asciiTheme="majorHAnsi" w:hAnsiTheme="majorHAnsi"/>
              </w:rPr>
              <w:t>2</w:t>
            </w:r>
          </w:p>
        </w:tc>
        <w:tc>
          <w:tcPr>
            <w:tcW w:w="814" w:type="dxa"/>
          </w:tcPr>
          <w:p w14:paraId="2469A5D5" w14:textId="09492DEA" w:rsidR="001C6811" w:rsidRPr="001C6811" w:rsidRDefault="00BA0AF0" w:rsidP="001F3E58">
            <w:pPr>
              <w:rPr>
                <w:rFonts w:asciiTheme="majorHAnsi" w:hAnsiTheme="majorHAnsi"/>
              </w:rPr>
            </w:pPr>
            <w:r>
              <w:rPr>
                <w:rFonts w:asciiTheme="majorHAnsi" w:hAnsiTheme="majorHAnsi"/>
              </w:rPr>
              <w:t>Effekt</w:t>
            </w:r>
            <w:r w:rsidRPr="001C6811">
              <w:rPr>
                <w:rFonts w:asciiTheme="majorHAnsi" w:hAnsiTheme="majorHAnsi"/>
              </w:rPr>
              <w:t xml:space="preserve"> </w:t>
            </w:r>
            <w:r w:rsidR="001C6811" w:rsidRPr="001C6811">
              <w:rPr>
                <w:rFonts w:asciiTheme="majorHAnsi" w:hAnsiTheme="majorHAnsi"/>
              </w:rPr>
              <w:t>2</w:t>
            </w:r>
          </w:p>
        </w:tc>
      </w:tr>
      <w:tr w:rsidR="001C6811" w:rsidRPr="001C6811" w14:paraId="169775F0" w14:textId="77777777" w:rsidTr="001F3E58">
        <w:tc>
          <w:tcPr>
            <w:tcW w:w="814" w:type="dxa"/>
          </w:tcPr>
          <w:p w14:paraId="4E0FEE66" w14:textId="77777777" w:rsidR="001C6811" w:rsidRPr="001C6811" w:rsidRDefault="001C6811" w:rsidP="001F3E58">
            <w:pPr>
              <w:rPr>
                <w:rFonts w:asciiTheme="majorHAnsi" w:hAnsiTheme="majorHAnsi"/>
              </w:rPr>
            </w:pPr>
          </w:p>
        </w:tc>
        <w:tc>
          <w:tcPr>
            <w:tcW w:w="814" w:type="dxa"/>
          </w:tcPr>
          <w:p w14:paraId="54399525" w14:textId="5BF71636" w:rsidR="001C6811" w:rsidRPr="001C6811" w:rsidRDefault="00BA0AF0" w:rsidP="001F3E58">
            <w:pPr>
              <w:rPr>
                <w:rFonts w:asciiTheme="majorHAnsi" w:hAnsiTheme="majorHAnsi"/>
              </w:rPr>
            </w:pPr>
            <w:r>
              <w:rPr>
                <w:rFonts w:asciiTheme="majorHAnsi" w:hAnsiTheme="majorHAnsi"/>
              </w:rPr>
              <w:t>Effekt</w:t>
            </w:r>
            <w:r w:rsidRPr="001C6811">
              <w:rPr>
                <w:rFonts w:asciiTheme="majorHAnsi" w:hAnsiTheme="majorHAnsi"/>
              </w:rPr>
              <w:t xml:space="preserve"> </w:t>
            </w:r>
            <w:r w:rsidR="001C6811" w:rsidRPr="001C6811">
              <w:rPr>
                <w:rFonts w:asciiTheme="majorHAnsi" w:hAnsiTheme="majorHAnsi"/>
              </w:rPr>
              <w:t>3</w:t>
            </w:r>
          </w:p>
        </w:tc>
        <w:tc>
          <w:tcPr>
            <w:tcW w:w="814" w:type="dxa"/>
          </w:tcPr>
          <w:p w14:paraId="401BA154" w14:textId="07438AD5" w:rsidR="001C6811" w:rsidRPr="001C6811" w:rsidRDefault="00BA0AF0" w:rsidP="001F3E58">
            <w:pPr>
              <w:rPr>
                <w:rFonts w:asciiTheme="majorHAnsi" w:hAnsiTheme="majorHAnsi"/>
              </w:rPr>
            </w:pPr>
            <w:r>
              <w:rPr>
                <w:rFonts w:asciiTheme="majorHAnsi" w:hAnsiTheme="majorHAnsi"/>
              </w:rPr>
              <w:t>Effekt</w:t>
            </w:r>
            <w:r w:rsidRPr="001C6811">
              <w:rPr>
                <w:rFonts w:asciiTheme="majorHAnsi" w:hAnsiTheme="majorHAnsi"/>
              </w:rPr>
              <w:t xml:space="preserve"> </w:t>
            </w:r>
            <w:r w:rsidR="001C6811" w:rsidRPr="001C6811">
              <w:rPr>
                <w:rFonts w:asciiTheme="majorHAnsi" w:hAnsiTheme="majorHAnsi"/>
              </w:rPr>
              <w:t>3</w:t>
            </w:r>
          </w:p>
        </w:tc>
        <w:tc>
          <w:tcPr>
            <w:tcW w:w="814" w:type="dxa"/>
          </w:tcPr>
          <w:p w14:paraId="7F08FB23" w14:textId="737482CD" w:rsidR="001C6811" w:rsidRPr="001C6811" w:rsidRDefault="00BA0AF0" w:rsidP="001F3E58">
            <w:pPr>
              <w:rPr>
                <w:rFonts w:asciiTheme="majorHAnsi" w:hAnsiTheme="majorHAnsi"/>
              </w:rPr>
            </w:pPr>
            <w:r>
              <w:rPr>
                <w:rFonts w:asciiTheme="majorHAnsi" w:hAnsiTheme="majorHAnsi"/>
              </w:rPr>
              <w:t>Effekt</w:t>
            </w:r>
            <w:r w:rsidRPr="001C6811">
              <w:rPr>
                <w:rFonts w:asciiTheme="majorHAnsi" w:hAnsiTheme="majorHAnsi"/>
              </w:rPr>
              <w:t xml:space="preserve"> </w:t>
            </w:r>
            <w:r w:rsidR="001C6811" w:rsidRPr="001C6811">
              <w:rPr>
                <w:rFonts w:asciiTheme="majorHAnsi" w:hAnsiTheme="majorHAnsi"/>
              </w:rPr>
              <w:t>3</w:t>
            </w:r>
          </w:p>
        </w:tc>
      </w:tr>
      <w:tr w:rsidR="001C6811" w:rsidRPr="001C6811" w14:paraId="2CFEF14B" w14:textId="77777777" w:rsidTr="001F3E58">
        <w:tc>
          <w:tcPr>
            <w:tcW w:w="814" w:type="dxa"/>
          </w:tcPr>
          <w:p w14:paraId="4B94345B" w14:textId="77777777" w:rsidR="001C6811" w:rsidRPr="001C6811" w:rsidRDefault="001C6811" w:rsidP="001F3E58">
            <w:pPr>
              <w:rPr>
                <w:rFonts w:asciiTheme="majorHAnsi" w:hAnsiTheme="majorHAnsi"/>
              </w:rPr>
            </w:pPr>
          </w:p>
        </w:tc>
        <w:tc>
          <w:tcPr>
            <w:tcW w:w="814" w:type="dxa"/>
          </w:tcPr>
          <w:p w14:paraId="0FA95B6E" w14:textId="77777777" w:rsidR="001C6811" w:rsidRPr="001C6811" w:rsidRDefault="001C6811" w:rsidP="001F3E58">
            <w:pPr>
              <w:rPr>
                <w:rFonts w:asciiTheme="majorHAnsi" w:hAnsiTheme="majorHAnsi"/>
              </w:rPr>
            </w:pPr>
          </w:p>
        </w:tc>
        <w:tc>
          <w:tcPr>
            <w:tcW w:w="814" w:type="dxa"/>
          </w:tcPr>
          <w:p w14:paraId="6F2552AA" w14:textId="1BB526CA" w:rsidR="001C6811" w:rsidRPr="001C6811" w:rsidRDefault="00BA0AF0" w:rsidP="001F3E58">
            <w:pPr>
              <w:rPr>
                <w:rFonts w:asciiTheme="majorHAnsi" w:hAnsiTheme="majorHAnsi"/>
              </w:rPr>
            </w:pPr>
            <w:r>
              <w:rPr>
                <w:rFonts w:asciiTheme="majorHAnsi" w:hAnsiTheme="majorHAnsi"/>
              </w:rPr>
              <w:t>Effekt</w:t>
            </w:r>
            <w:r w:rsidRPr="001C6811">
              <w:rPr>
                <w:rFonts w:asciiTheme="majorHAnsi" w:hAnsiTheme="majorHAnsi"/>
              </w:rPr>
              <w:t xml:space="preserve"> </w:t>
            </w:r>
            <w:r w:rsidR="001C6811" w:rsidRPr="001C6811">
              <w:rPr>
                <w:rFonts w:asciiTheme="majorHAnsi" w:hAnsiTheme="majorHAnsi"/>
              </w:rPr>
              <w:t>4</w:t>
            </w:r>
          </w:p>
        </w:tc>
        <w:tc>
          <w:tcPr>
            <w:tcW w:w="814" w:type="dxa"/>
          </w:tcPr>
          <w:p w14:paraId="05E13D72" w14:textId="6FD2EA39" w:rsidR="001C6811" w:rsidRPr="001C6811" w:rsidRDefault="00BA0AF0" w:rsidP="001F3E58">
            <w:pPr>
              <w:rPr>
                <w:rFonts w:asciiTheme="majorHAnsi" w:hAnsiTheme="majorHAnsi"/>
              </w:rPr>
            </w:pPr>
            <w:r>
              <w:rPr>
                <w:rFonts w:asciiTheme="majorHAnsi" w:hAnsiTheme="majorHAnsi"/>
              </w:rPr>
              <w:t>Effekt</w:t>
            </w:r>
            <w:r w:rsidRPr="001C6811">
              <w:rPr>
                <w:rFonts w:asciiTheme="majorHAnsi" w:hAnsiTheme="majorHAnsi"/>
              </w:rPr>
              <w:t xml:space="preserve"> </w:t>
            </w:r>
            <w:r w:rsidR="001C6811" w:rsidRPr="001C6811">
              <w:rPr>
                <w:rFonts w:asciiTheme="majorHAnsi" w:hAnsiTheme="majorHAnsi"/>
              </w:rPr>
              <w:t>4</w:t>
            </w:r>
          </w:p>
        </w:tc>
      </w:tr>
      <w:tr w:rsidR="001C6811" w:rsidRPr="001C6811" w14:paraId="48CB3DD5" w14:textId="77777777" w:rsidTr="001F3E58">
        <w:tc>
          <w:tcPr>
            <w:tcW w:w="814" w:type="dxa"/>
          </w:tcPr>
          <w:p w14:paraId="4B7B8A89" w14:textId="77777777" w:rsidR="001C6811" w:rsidRPr="001C6811" w:rsidRDefault="001C6811" w:rsidP="001F3E58">
            <w:pPr>
              <w:rPr>
                <w:rFonts w:asciiTheme="majorHAnsi" w:hAnsiTheme="majorHAnsi"/>
              </w:rPr>
            </w:pPr>
          </w:p>
        </w:tc>
        <w:tc>
          <w:tcPr>
            <w:tcW w:w="814" w:type="dxa"/>
          </w:tcPr>
          <w:p w14:paraId="5D7E7DC3" w14:textId="77777777" w:rsidR="001C6811" w:rsidRPr="001C6811" w:rsidRDefault="001C6811" w:rsidP="001F3E58">
            <w:pPr>
              <w:rPr>
                <w:rFonts w:asciiTheme="majorHAnsi" w:hAnsiTheme="majorHAnsi"/>
              </w:rPr>
            </w:pPr>
          </w:p>
        </w:tc>
        <w:tc>
          <w:tcPr>
            <w:tcW w:w="814" w:type="dxa"/>
          </w:tcPr>
          <w:p w14:paraId="58AB936E" w14:textId="77777777" w:rsidR="001C6811" w:rsidRPr="001C6811" w:rsidRDefault="001C6811" w:rsidP="001F3E58">
            <w:pPr>
              <w:rPr>
                <w:rFonts w:asciiTheme="majorHAnsi" w:hAnsiTheme="majorHAnsi"/>
              </w:rPr>
            </w:pPr>
          </w:p>
        </w:tc>
        <w:tc>
          <w:tcPr>
            <w:tcW w:w="814" w:type="dxa"/>
          </w:tcPr>
          <w:p w14:paraId="4943CAE3" w14:textId="3F6B57C0" w:rsidR="001C6811" w:rsidRPr="001C6811" w:rsidRDefault="00BA0AF0" w:rsidP="001F3E58">
            <w:pPr>
              <w:rPr>
                <w:rFonts w:asciiTheme="majorHAnsi" w:hAnsiTheme="majorHAnsi"/>
              </w:rPr>
            </w:pPr>
            <w:r>
              <w:rPr>
                <w:rFonts w:asciiTheme="majorHAnsi" w:hAnsiTheme="majorHAnsi"/>
              </w:rPr>
              <w:t>Effekt</w:t>
            </w:r>
            <w:r w:rsidRPr="001C6811">
              <w:rPr>
                <w:rFonts w:asciiTheme="majorHAnsi" w:hAnsiTheme="majorHAnsi"/>
              </w:rPr>
              <w:t xml:space="preserve"> </w:t>
            </w:r>
            <w:r w:rsidR="001C6811" w:rsidRPr="001C6811">
              <w:rPr>
                <w:rFonts w:asciiTheme="majorHAnsi" w:hAnsiTheme="majorHAnsi"/>
              </w:rPr>
              <w:t>5</w:t>
            </w:r>
          </w:p>
        </w:tc>
      </w:tr>
      <w:tr w:rsidR="001C6811" w:rsidRPr="001C6811" w14:paraId="3295254E" w14:textId="77777777" w:rsidTr="001F3E58">
        <w:tc>
          <w:tcPr>
            <w:tcW w:w="814" w:type="dxa"/>
          </w:tcPr>
          <w:p w14:paraId="380FE647" w14:textId="77777777" w:rsidR="001C6811" w:rsidRPr="001C6811" w:rsidRDefault="001C6811" w:rsidP="001F3E58">
            <w:pPr>
              <w:rPr>
                <w:rFonts w:asciiTheme="majorHAnsi" w:hAnsiTheme="majorHAnsi"/>
              </w:rPr>
            </w:pPr>
          </w:p>
        </w:tc>
        <w:tc>
          <w:tcPr>
            <w:tcW w:w="814" w:type="dxa"/>
          </w:tcPr>
          <w:p w14:paraId="5501F9B9" w14:textId="77777777" w:rsidR="001C6811" w:rsidRPr="001C6811" w:rsidRDefault="001C6811" w:rsidP="001F3E58">
            <w:pPr>
              <w:rPr>
                <w:rFonts w:asciiTheme="majorHAnsi" w:hAnsiTheme="majorHAnsi"/>
              </w:rPr>
            </w:pPr>
          </w:p>
        </w:tc>
        <w:tc>
          <w:tcPr>
            <w:tcW w:w="814" w:type="dxa"/>
          </w:tcPr>
          <w:p w14:paraId="47D6166F" w14:textId="77777777" w:rsidR="001C6811" w:rsidRPr="001C6811" w:rsidRDefault="001C6811" w:rsidP="001F3E58">
            <w:pPr>
              <w:rPr>
                <w:rFonts w:asciiTheme="majorHAnsi" w:hAnsiTheme="majorHAnsi"/>
              </w:rPr>
            </w:pPr>
          </w:p>
        </w:tc>
        <w:tc>
          <w:tcPr>
            <w:tcW w:w="814" w:type="dxa"/>
          </w:tcPr>
          <w:p w14:paraId="7B276D33" w14:textId="1B55B375" w:rsidR="001C6811" w:rsidRPr="001C6811" w:rsidRDefault="00BA0AF0" w:rsidP="001F3E58">
            <w:pPr>
              <w:rPr>
                <w:rFonts w:asciiTheme="majorHAnsi" w:hAnsiTheme="majorHAnsi"/>
              </w:rPr>
            </w:pPr>
            <w:r>
              <w:rPr>
                <w:rFonts w:asciiTheme="majorHAnsi" w:hAnsiTheme="majorHAnsi"/>
              </w:rPr>
              <w:t>Effekt</w:t>
            </w:r>
            <w:r w:rsidRPr="001C6811">
              <w:rPr>
                <w:rFonts w:asciiTheme="majorHAnsi" w:hAnsiTheme="majorHAnsi"/>
              </w:rPr>
              <w:t xml:space="preserve"> </w:t>
            </w:r>
            <w:r w:rsidR="001C6811" w:rsidRPr="001C6811">
              <w:rPr>
                <w:rFonts w:asciiTheme="majorHAnsi" w:hAnsiTheme="majorHAnsi"/>
              </w:rPr>
              <w:t>6</w:t>
            </w:r>
          </w:p>
        </w:tc>
      </w:tr>
    </w:tbl>
    <w:tbl>
      <w:tblPr>
        <w:tblStyle w:val="Tabellrutnt"/>
        <w:tblpPr w:leftFromText="57" w:rightFromText="57" w:vertAnchor="text" w:horzAnchor="margin" w:tblpXSpec="right" w:tblpY="12"/>
        <w:tblOverlap w:val="never"/>
        <w:tblW w:w="0" w:type="auto"/>
        <w:tblCellMar>
          <w:left w:w="57" w:type="dxa"/>
          <w:right w:w="57" w:type="dxa"/>
        </w:tblCellMar>
        <w:tblLook w:val="04A0" w:firstRow="1" w:lastRow="0" w:firstColumn="1" w:lastColumn="0" w:noHBand="0" w:noVBand="1"/>
      </w:tblPr>
      <w:tblGrid>
        <w:gridCol w:w="991"/>
        <w:gridCol w:w="991"/>
        <w:gridCol w:w="991"/>
        <w:gridCol w:w="991"/>
      </w:tblGrid>
      <w:tr w:rsidR="001F3E58" w:rsidRPr="001C6811" w14:paraId="72858B9D" w14:textId="77777777" w:rsidTr="001F3E58">
        <w:tc>
          <w:tcPr>
            <w:tcW w:w="991" w:type="dxa"/>
            <w:shd w:val="clear" w:color="auto" w:fill="EFCADD" w:themeFill="accent2" w:themeFillTint="33"/>
          </w:tcPr>
          <w:p w14:paraId="416C80C2" w14:textId="77777777" w:rsidR="001F3E58" w:rsidRPr="001C6811" w:rsidRDefault="001F3E58" w:rsidP="001F3E58">
            <w:pPr>
              <w:rPr>
                <w:rFonts w:asciiTheme="majorHAnsi" w:hAnsiTheme="majorHAnsi"/>
                <w:b/>
              </w:rPr>
            </w:pPr>
            <w:r w:rsidRPr="001C6811">
              <w:rPr>
                <w:rFonts w:asciiTheme="majorHAnsi" w:hAnsiTheme="majorHAnsi"/>
                <w:b/>
              </w:rPr>
              <w:t>Nivå 1</w:t>
            </w:r>
          </w:p>
        </w:tc>
        <w:tc>
          <w:tcPr>
            <w:tcW w:w="991" w:type="dxa"/>
            <w:shd w:val="clear" w:color="auto" w:fill="EFCADD" w:themeFill="accent2" w:themeFillTint="33"/>
          </w:tcPr>
          <w:p w14:paraId="7A947621" w14:textId="77777777" w:rsidR="001F3E58" w:rsidRPr="001C6811" w:rsidRDefault="001F3E58" w:rsidP="001F3E58">
            <w:pPr>
              <w:rPr>
                <w:rFonts w:asciiTheme="majorHAnsi" w:hAnsiTheme="majorHAnsi"/>
                <w:b/>
              </w:rPr>
            </w:pPr>
            <w:r w:rsidRPr="001C6811">
              <w:rPr>
                <w:rFonts w:asciiTheme="majorHAnsi" w:hAnsiTheme="majorHAnsi"/>
                <w:b/>
              </w:rPr>
              <w:t>Nivå 2</w:t>
            </w:r>
          </w:p>
        </w:tc>
        <w:tc>
          <w:tcPr>
            <w:tcW w:w="991" w:type="dxa"/>
            <w:shd w:val="clear" w:color="auto" w:fill="EFCADD" w:themeFill="accent2" w:themeFillTint="33"/>
          </w:tcPr>
          <w:p w14:paraId="2C84C028" w14:textId="77777777" w:rsidR="001F3E58" w:rsidRPr="001C6811" w:rsidRDefault="001F3E58" w:rsidP="001F3E58">
            <w:pPr>
              <w:rPr>
                <w:rFonts w:asciiTheme="majorHAnsi" w:hAnsiTheme="majorHAnsi"/>
                <w:b/>
              </w:rPr>
            </w:pPr>
            <w:r w:rsidRPr="001C6811">
              <w:rPr>
                <w:rFonts w:asciiTheme="majorHAnsi" w:hAnsiTheme="majorHAnsi"/>
                <w:b/>
              </w:rPr>
              <w:t>Nivå 3</w:t>
            </w:r>
          </w:p>
        </w:tc>
        <w:tc>
          <w:tcPr>
            <w:tcW w:w="991" w:type="dxa"/>
            <w:shd w:val="clear" w:color="auto" w:fill="EFCADD" w:themeFill="accent2" w:themeFillTint="33"/>
          </w:tcPr>
          <w:p w14:paraId="7BCC9538" w14:textId="77777777" w:rsidR="001F3E58" w:rsidRPr="001C6811" w:rsidRDefault="001F3E58" w:rsidP="001F3E58">
            <w:pPr>
              <w:rPr>
                <w:rFonts w:asciiTheme="majorHAnsi" w:hAnsiTheme="majorHAnsi"/>
                <w:b/>
              </w:rPr>
            </w:pPr>
            <w:r w:rsidRPr="001C6811">
              <w:rPr>
                <w:rFonts w:asciiTheme="majorHAnsi" w:hAnsiTheme="majorHAnsi"/>
                <w:b/>
              </w:rPr>
              <w:t>Nivå 4</w:t>
            </w:r>
          </w:p>
        </w:tc>
      </w:tr>
      <w:tr w:rsidR="001F3E58" w:rsidRPr="001C6811" w14:paraId="2DDAE33D" w14:textId="77777777" w:rsidTr="001F3E58">
        <w:tc>
          <w:tcPr>
            <w:tcW w:w="991" w:type="dxa"/>
          </w:tcPr>
          <w:p w14:paraId="0849F30F" w14:textId="77777777" w:rsidR="001F3E58" w:rsidRPr="001C6811" w:rsidRDefault="001F3E58" w:rsidP="001F3E58">
            <w:pPr>
              <w:rPr>
                <w:rFonts w:asciiTheme="majorHAnsi" w:hAnsiTheme="majorHAnsi"/>
              </w:rPr>
            </w:pPr>
            <w:r w:rsidRPr="001C6811">
              <w:rPr>
                <w:rFonts w:asciiTheme="majorHAnsi" w:hAnsiTheme="majorHAnsi"/>
              </w:rPr>
              <w:t>Uppgift 1</w:t>
            </w:r>
          </w:p>
        </w:tc>
        <w:tc>
          <w:tcPr>
            <w:tcW w:w="991" w:type="dxa"/>
          </w:tcPr>
          <w:p w14:paraId="17FE4504" w14:textId="77777777" w:rsidR="001F3E58" w:rsidRPr="001C6811" w:rsidRDefault="001F3E58" w:rsidP="001F3E58">
            <w:pPr>
              <w:rPr>
                <w:rFonts w:asciiTheme="majorHAnsi" w:hAnsiTheme="majorHAnsi"/>
              </w:rPr>
            </w:pPr>
            <w:r w:rsidRPr="001C6811">
              <w:rPr>
                <w:rFonts w:asciiTheme="majorHAnsi" w:hAnsiTheme="majorHAnsi"/>
              </w:rPr>
              <w:t>Uppgift 1</w:t>
            </w:r>
          </w:p>
        </w:tc>
        <w:tc>
          <w:tcPr>
            <w:tcW w:w="991" w:type="dxa"/>
          </w:tcPr>
          <w:p w14:paraId="10AA77A2" w14:textId="77777777" w:rsidR="001F3E58" w:rsidRPr="001C6811" w:rsidRDefault="001F3E58" w:rsidP="001F3E58">
            <w:pPr>
              <w:rPr>
                <w:rFonts w:asciiTheme="majorHAnsi" w:hAnsiTheme="majorHAnsi"/>
              </w:rPr>
            </w:pPr>
            <w:r w:rsidRPr="001C6811">
              <w:rPr>
                <w:rFonts w:asciiTheme="majorHAnsi" w:hAnsiTheme="majorHAnsi"/>
              </w:rPr>
              <w:t>Uppgift 1</w:t>
            </w:r>
          </w:p>
        </w:tc>
        <w:tc>
          <w:tcPr>
            <w:tcW w:w="991" w:type="dxa"/>
          </w:tcPr>
          <w:p w14:paraId="76BC38C5" w14:textId="77777777" w:rsidR="001F3E58" w:rsidRPr="001C6811" w:rsidRDefault="001F3E58" w:rsidP="001F3E58">
            <w:pPr>
              <w:rPr>
                <w:rFonts w:asciiTheme="majorHAnsi" w:hAnsiTheme="majorHAnsi"/>
              </w:rPr>
            </w:pPr>
            <w:r w:rsidRPr="001C6811">
              <w:rPr>
                <w:rFonts w:asciiTheme="majorHAnsi" w:hAnsiTheme="majorHAnsi"/>
              </w:rPr>
              <w:t>Uppgift 1</w:t>
            </w:r>
          </w:p>
        </w:tc>
      </w:tr>
      <w:tr w:rsidR="001F3E58" w:rsidRPr="001C6811" w14:paraId="71E7048D" w14:textId="77777777" w:rsidTr="001F3E58">
        <w:tc>
          <w:tcPr>
            <w:tcW w:w="991" w:type="dxa"/>
          </w:tcPr>
          <w:p w14:paraId="414C76CC" w14:textId="77777777" w:rsidR="001F3E58" w:rsidRPr="001C6811" w:rsidRDefault="001F3E58" w:rsidP="001F3E58">
            <w:pPr>
              <w:rPr>
                <w:rFonts w:asciiTheme="majorHAnsi" w:hAnsiTheme="majorHAnsi"/>
              </w:rPr>
            </w:pPr>
            <w:r w:rsidRPr="001C6811">
              <w:rPr>
                <w:rFonts w:asciiTheme="majorHAnsi" w:hAnsiTheme="majorHAnsi"/>
              </w:rPr>
              <w:t>Uppgift 2</w:t>
            </w:r>
          </w:p>
        </w:tc>
        <w:tc>
          <w:tcPr>
            <w:tcW w:w="991" w:type="dxa"/>
          </w:tcPr>
          <w:p w14:paraId="2D764F92" w14:textId="77777777" w:rsidR="001F3E58" w:rsidRPr="001C6811" w:rsidRDefault="001F3E58" w:rsidP="001F3E58">
            <w:pPr>
              <w:rPr>
                <w:rFonts w:asciiTheme="majorHAnsi" w:hAnsiTheme="majorHAnsi"/>
              </w:rPr>
            </w:pPr>
            <w:r w:rsidRPr="001C6811">
              <w:rPr>
                <w:rFonts w:asciiTheme="majorHAnsi" w:hAnsiTheme="majorHAnsi"/>
              </w:rPr>
              <w:t>Uppgift 2</w:t>
            </w:r>
          </w:p>
        </w:tc>
        <w:tc>
          <w:tcPr>
            <w:tcW w:w="991" w:type="dxa"/>
          </w:tcPr>
          <w:p w14:paraId="2ED75740" w14:textId="77777777" w:rsidR="001F3E58" w:rsidRPr="001C6811" w:rsidRDefault="001F3E58" w:rsidP="001F3E58">
            <w:pPr>
              <w:rPr>
                <w:rFonts w:asciiTheme="majorHAnsi" w:hAnsiTheme="majorHAnsi"/>
              </w:rPr>
            </w:pPr>
            <w:r w:rsidRPr="001C6811">
              <w:rPr>
                <w:rFonts w:asciiTheme="majorHAnsi" w:hAnsiTheme="majorHAnsi"/>
              </w:rPr>
              <w:t>Uppgift 2</w:t>
            </w:r>
          </w:p>
        </w:tc>
        <w:tc>
          <w:tcPr>
            <w:tcW w:w="991" w:type="dxa"/>
          </w:tcPr>
          <w:p w14:paraId="163B0978" w14:textId="77777777" w:rsidR="001F3E58" w:rsidRPr="001C6811" w:rsidRDefault="001F3E58" w:rsidP="001F3E58">
            <w:pPr>
              <w:rPr>
                <w:rFonts w:asciiTheme="majorHAnsi" w:hAnsiTheme="majorHAnsi"/>
              </w:rPr>
            </w:pPr>
            <w:r w:rsidRPr="001C6811">
              <w:rPr>
                <w:rFonts w:asciiTheme="majorHAnsi" w:hAnsiTheme="majorHAnsi"/>
              </w:rPr>
              <w:t>Uppgift 2</w:t>
            </w:r>
          </w:p>
        </w:tc>
      </w:tr>
      <w:tr w:rsidR="001F3E58" w:rsidRPr="001C6811" w14:paraId="2025013C" w14:textId="77777777" w:rsidTr="001F3E58">
        <w:tc>
          <w:tcPr>
            <w:tcW w:w="991" w:type="dxa"/>
          </w:tcPr>
          <w:p w14:paraId="46A68BC2" w14:textId="77777777" w:rsidR="001F3E58" w:rsidRPr="001C6811" w:rsidRDefault="001F3E58" w:rsidP="001F3E58">
            <w:pPr>
              <w:rPr>
                <w:rFonts w:asciiTheme="majorHAnsi" w:hAnsiTheme="majorHAnsi"/>
              </w:rPr>
            </w:pPr>
          </w:p>
        </w:tc>
        <w:tc>
          <w:tcPr>
            <w:tcW w:w="991" w:type="dxa"/>
          </w:tcPr>
          <w:p w14:paraId="7E4C7919" w14:textId="77777777" w:rsidR="001F3E58" w:rsidRPr="001C6811" w:rsidRDefault="001F3E58" w:rsidP="001F3E58">
            <w:pPr>
              <w:rPr>
                <w:rFonts w:asciiTheme="majorHAnsi" w:hAnsiTheme="majorHAnsi"/>
              </w:rPr>
            </w:pPr>
            <w:r w:rsidRPr="001C6811">
              <w:rPr>
                <w:rFonts w:asciiTheme="majorHAnsi" w:hAnsiTheme="majorHAnsi"/>
              </w:rPr>
              <w:t>Uppgift 3</w:t>
            </w:r>
          </w:p>
        </w:tc>
        <w:tc>
          <w:tcPr>
            <w:tcW w:w="991" w:type="dxa"/>
          </w:tcPr>
          <w:p w14:paraId="56CEBC4D" w14:textId="77777777" w:rsidR="001F3E58" w:rsidRPr="001C6811" w:rsidRDefault="001F3E58" w:rsidP="001F3E58">
            <w:pPr>
              <w:rPr>
                <w:rFonts w:asciiTheme="majorHAnsi" w:hAnsiTheme="majorHAnsi"/>
              </w:rPr>
            </w:pPr>
            <w:r w:rsidRPr="001C6811">
              <w:rPr>
                <w:rFonts w:asciiTheme="majorHAnsi" w:hAnsiTheme="majorHAnsi"/>
              </w:rPr>
              <w:t>Uppgift 3</w:t>
            </w:r>
          </w:p>
        </w:tc>
        <w:tc>
          <w:tcPr>
            <w:tcW w:w="991" w:type="dxa"/>
          </w:tcPr>
          <w:p w14:paraId="541AB881" w14:textId="77777777" w:rsidR="001F3E58" w:rsidRPr="001C6811" w:rsidRDefault="001F3E58" w:rsidP="001F3E58">
            <w:pPr>
              <w:rPr>
                <w:rFonts w:asciiTheme="majorHAnsi" w:hAnsiTheme="majorHAnsi"/>
              </w:rPr>
            </w:pPr>
            <w:r w:rsidRPr="001C6811">
              <w:rPr>
                <w:rFonts w:asciiTheme="majorHAnsi" w:hAnsiTheme="majorHAnsi"/>
              </w:rPr>
              <w:t>Uppgift 3</w:t>
            </w:r>
          </w:p>
        </w:tc>
      </w:tr>
      <w:tr w:rsidR="001F3E58" w:rsidRPr="001C6811" w14:paraId="6DC12558" w14:textId="77777777" w:rsidTr="001F3E58">
        <w:tc>
          <w:tcPr>
            <w:tcW w:w="991" w:type="dxa"/>
          </w:tcPr>
          <w:p w14:paraId="46AD2281" w14:textId="77777777" w:rsidR="001F3E58" w:rsidRPr="001C6811" w:rsidRDefault="001F3E58" w:rsidP="001F3E58">
            <w:pPr>
              <w:rPr>
                <w:rFonts w:asciiTheme="majorHAnsi" w:hAnsiTheme="majorHAnsi"/>
              </w:rPr>
            </w:pPr>
          </w:p>
        </w:tc>
        <w:tc>
          <w:tcPr>
            <w:tcW w:w="991" w:type="dxa"/>
          </w:tcPr>
          <w:p w14:paraId="7B11822E" w14:textId="77777777" w:rsidR="001F3E58" w:rsidRPr="001C6811" w:rsidRDefault="001F3E58" w:rsidP="001F3E58">
            <w:pPr>
              <w:rPr>
                <w:rFonts w:asciiTheme="majorHAnsi" w:hAnsiTheme="majorHAnsi"/>
              </w:rPr>
            </w:pPr>
          </w:p>
        </w:tc>
        <w:tc>
          <w:tcPr>
            <w:tcW w:w="991" w:type="dxa"/>
          </w:tcPr>
          <w:p w14:paraId="69BC1E50" w14:textId="77777777" w:rsidR="001F3E58" w:rsidRPr="001C6811" w:rsidRDefault="001F3E58" w:rsidP="001F3E58">
            <w:pPr>
              <w:rPr>
                <w:rFonts w:asciiTheme="majorHAnsi" w:hAnsiTheme="majorHAnsi"/>
              </w:rPr>
            </w:pPr>
            <w:r w:rsidRPr="001C6811">
              <w:rPr>
                <w:rFonts w:asciiTheme="majorHAnsi" w:hAnsiTheme="majorHAnsi"/>
              </w:rPr>
              <w:t>Uppgift 4</w:t>
            </w:r>
          </w:p>
        </w:tc>
        <w:tc>
          <w:tcPr>
            <w:tcW w:w="991" w:type="dxa"/>
          </w:tcPr>
          <w:p w14:paraId="70E3C9C9" w14:textId="77777777" w:rsidR="001F3E58" w:rsidRPr="001C6811" w:rsidRDefault="001F3E58" w:rsidP="001F3E58">
            <w:pPr>
              <w:rPr>
                <w:rFonts w:asciiTheme="majorHAnsi" w:hAnsiTheme="majorHAnsi"/>
              </w:rPr>
            </w:pPr>
            <w:r w:rsidRPr="001C6811">
              <w:rPr>
                <w:rFonts w:asciiTheme="majorHAnsi" w:hAnsiTheme="majorHAnsi"/>
              </w:rPr>
              <w:t>Uppgift 4</w:t>
            </w:r>
          </w:p>
        </w:tc>
      </w:tr>
      <w:tr w:rsidR="001F3E58" w:rsidRPr="001C6811" w14:paraId="360E4463" w14:textId="77777777" w:rsidTr="001F3E58">
        <w:tc>
          <w:tcPr>
            <w:tcW w:w="991" w:type="dxa"/>
          </w:tcPr>
          <w:p w14:paraId="25C28E97" w14:textId="77777777" w:rsidR="001F3E58" w:rsidRPr="001C6811" w:rsidRDefault="001F3E58" w:rsidP="001F3E58">
            <w:pPr>
              <w:rPr>
                <w:rFonts w:asciiTheme="majorHAnsi" w:hAnsiTheme="majorHAnsi"/>
              </w:rPr>
            </w:pPr>
          </w:p>
        </w:tc>
        <w:tc>
          <w:tcPr>
            <w:tcW w:w="991" w:type="dxa"/>
          </w:tcPr>
          <w:p w14:paraId="33E506CE" w14:textId="77777777" w:rsidR="001F3E58" w:rsidRPr="001C6811" w:rsidRDefault="001F3E58" w:rsidP="001F3E58">
            <w:pPr>
              <w:rPr>
                <w:rFonts w:asciiTheme="majorHAnsi" w:hAnsiTheme="majorHAnsi"/>
              </w:rPr>
            </w:pPr>
          </w:p>
        </w:tc>
        <w:tc>
          <w:tcPr>
            <w:tcW w:w="991" w:type="dxa"/>
          </w:tcPr>
          <w:p w14:paraId="7442DF67" w14:textId="77777777" w:rsidR="001F3E58" w:rsidRPr="001C6811" w:rsidRDefault="001F3E58" w:rsidP="001F3E58">
            <w:pPr>
              <w:rPr>
                <w:rFonts w:asciiTheme="majorHAnsi" w:hAnsiTheme="majorHAnsi"/>
              </w:rPr>
            </w:pPr>
          </w:p>
        </w:tc>
        <w:tc>
          <w:tcPr>
            <w:tcW w:w="991" w:type="dxa"/>
          </w:tcPr>
          <w:p w14:paraId="44817910" w14:textId="77777777" w:rsidR="001F3E58" w:rsidRPr="001C6811" w:rsidRDefault="001F3E58" w:rsidP="001F3E58">
            <w:pPr>
              <w:rPr>
                <w:rFonts w:asciiTheme="majorHAnsi" w:hAnsiTheme="majorHAnsi"/>
              </w:rPr>
            </w:pPr>
            <w:r w:rsidRPr="001C6811">
              <w:rPr>
                <w:rFonts w:asciiTheme="majorHAnsi" w:hAnsiTheme="majorHAnsi"/>
              </w:rPr>
              <w:t>Uppgift 5</w:t>
            </w:r>
          </w:p>
        </w:tc>
      </w:tr>
      <w:tr w:rsidR="001F3E58" w:rsidRPr="001C6811" w14:paraId="6B923A09" w14:textId="77777777" w:rsidTr="001F3E58">
        <w:tc>
          <w:tcPr>
            <w:tcW w:w="991" w:type="dxa"/>
          </w:tcPr>
          <w:p w14:paraId="5C62612E" w14:textId="77777777" w:rsidR="001F3E58" w:rsidRPr="001C6811" w:rsidRDefault="001F3E58" w:rsidP="001F3E58">
            <w:pPr>
              <w:rPr>
                <w:rFonts w:asciiTheme="majorHAnsi" w:hAnsiTheme="majorHAnsi"/>
              </w:rPr>
            </w:pPr>
          </w:p>
        </w:tc>
        <w:tc>
          <w:tcPr>
            <w:tcW w:w="991" w:type="dxa"/>
          </w:tcPr>
          <w:p w14:paraId="45370C09" w14:textId="77777777" w:rsidR="001F3E58" w:rsidRPr="001C6811" w:rsidRDefault="001F3E58" w:rsidP="001F3E58">
            <w:pPr>
              <w:rPr>
                <w:rFonts w:asciiTheme="majorHAnsi" w:hAnsiTheme="majorHAnsi"/>
              </w:rPr>
            </w:pPr>
          </w:p>
        </w:tc>
        <w:tc>
          <w:tcPr>
            <w:tcW w:w="991" w:type="dxa"/>
          </w:tcPr>
          <w:p w14:paraId="6BD58571" w14:textId="77777777" w:rsidR="001F3E58" w:rsidRPr="001C6811" w:rsidRDefault="001F3E58" w:rsidP="001F3E58">
            <w:pPr>
              <w:rPr>
                <w:rFonts w:asciiTheme="majorHAnsi" w:hAnsiTheme="majorHAnsi"/>
              </w:rPr>
            </w:pPr>
          </w:p>
        </w:tc>
        <w:tc>
          <w:tcPr>
            <w:tcW w:w="991" w:type="dxa"/>
          </w:tcPr>
          <w:p w14:paraId="796D2786" w14:textId="77777777" w:rsidR="001F3E58" w:rsidRPr="001C6811" w:rsidRDefault="001F3E58" w:rsidP="001F3E58">
            <w:pPr>
              <w:rPr>
                <w:rFonts w:asciiTheme="majorHAnsi" w:hAnsiTheme="majorHAnsi"/>
              </w:rPr>
            </w:pPr>
            <w:r w:rsidRPr="001C6811">
              <w:rPr>
                <w:rFonts w:asciiTheme="majorHAnsi" w:hAnsiTheme="majorHAnsi"/>
              </w:rPr>
              <w:t>Uppgift 6</w:t>
            </w:r>
          </w:p>
        </w:tc>
      </w:tr>
    </w:tbl>
    <w:p w14:paraId="1EC4EAD8" w14:textId="2068FB3C" w:rsidR="001C6811" w:rsidRDefault="001C6811" w:rsidP="001C6811"/>
    <w:p w14:paraId="2397C630" w14:textId="2DBE1D3C" w:rsidR="007B7183" w:rsidRDefault="007B7183" w:rsidP="00B11C02">
      <w:pPr>
        <w:pStyle w:val="Rubrik2"/>
      </w:pPr>
      <w:bookmarkStart w:id="138" w:name="_Toc61252196"/>
      <w:bookmarkStart w:id="139" w:name="_Toc61610100"/>
      <w:bookmarkStart w:id="140" w:name="_Toc65234358"/>
      <w:r>
        <w:t>Ledning</w:t>
      </w:r>
      <w:bookmarkEnd w:id="138"/>
      <w:bookmarkEnd w:id="139"/>
      <w:r w:rsidR="00E23DAF">
        <w:t xml:space="preserve"> i rädd</w:t>
      </w:r>
      <w:r w:rsidR="00A96AE6">
        <w:t>n</w:t>
      </w:r>
      <w:r w:rsidR="00E23DAF">
        <w:t>ings</w:t>
      </w:r>
      <w:r w:rsidR="00E55E80">
        <w:t>t</w:t>
      </w:r>
      <w:r w:rsidR="00E23DAF">
        <w:t>jänsten</w:t>
      </w:r>
      <w:bookmarkEnd w:id="140"/>
    </w:p>
    <w:p w14:paraId="198F3656" w14:textId="13DB1BF8" w:rsidR="00D77C43" w:rsidRDefault="007B7183" w:rsidP="00B757F4">
      <w:pPr>
        <w:pStyle w:val="Brdtext"/>
      </w:pPr>
      <w:r>
        <w:t xml:space="preserve">Ledning av insatser är en viktig del av förmågan att genomföra effektiva </w:t>
      </w:r>
      <w:r w:rsidRPr="00367D6B">
        <w:t>rädd</w:t>
      </w:r>
      <w:r w:rsidR="00B757F4">
        <w:softHyphen/>
      </w:r>
      <w:r w:rsidRPr="00367D6B">
        <w:t>nings</w:t>
      </w:r>
      <w:r w:rsidR="00367D6B">
        <w:softHyphen/>
      </w:r>
      <w:r w:rsidRPr="00367D6B">
        <w:t xml:space="preserve">insatser. </w:t>
      </w:r>
      <w:r w:rsidR="0027494D">
        <w:t>Kommunen ska beskriva hur de ordnat sitt ledningssystem. Det omfattar både den övergripande ledningen och ledningen av enskilda räddnings</w:t>
      </w:r>
      <w:r w:rsidR="0027494D">
        <w:softHyphen/>
        <w:t>insatser. Ledningsförmågan</w:t>
      </w:r>
      <w:r>
        <w:t xml:space="preserve"> har framför</w:t>
      </w:r>
      <w:r w:rsidR="00D91E62">
        <w:t xml:space="preserve"> </w:t>
      </w:r>
      <w:r>
        <w:t>allt betydelse när flera samtidiga insatser eller omfattande insatser ska hantera</w:t>
      </w:r>
      <w:r w:rsidR="00D7262E">
        <w:t>s</w:t>
      </w:r>
      <w:r>
        <w:t xml:space="preserve">. </w:t>
      </w:r>
    </w:p>
    <w:p w14:paraId="05F52DA0" w14:textId="0DDFCE00" w:rsidR="00B757F4" w:rsidRPr="00B757F4" w:rsidRDefault="00B757F4" w:rsidP="00B757F4">
      <w:pPr>
        <w:pStyle w:val="Brdtextmedfrstaindrag"/>
      </w:pPr>
      <w:r>
        <w:t>Vilka förmågor som den övergripande ledningen respektive ledningen av räddningsinsatser ska ha, det vill säga minst ska ha, framgår av föreskrifter</w:t>
      </w:r>
      <w:r>
        <w:rPr>
          <w:rStyle w:val="Fotnotsreferens"/>
        </w:rPr>
        <w:footnoteReference w:id="42"/>
      </w:r>
      <w:r>
        <w:t xml:space="preserve">. </w:t>
      </w:r>
    </w:p>
    <w:p w14:paraId="240E5F10" w14:textId="1B988286" w:rsidR="00CB4AA2" w:rsidRPr="00CB4AA2" w:rsidRDefault="00CB4AA2" w:rsidP="003E55D8">
      <w:pPr>
        <w:pStyle w:val="Brdtextmedfrstaindrag"/>
      </w:pPr>
      <w:r>
        <w:t>Beskrivningen bör inte begränsas till endast chefsroller utan även omfatta lednings</w:t>
      </w:r>
      <w:r>
        <w:softHyphen/>
        <w:t>stöd. Det bör dock påpekas att de resurser som ska ingå i ledning av</w:t>
      </w:r>
      <w:r w:rsidR="009C7822">
        <w:t xml:space="preserve"> kommunal räddningstjänst omfat</w:t>
      </w:r>
      <w:r>
        <w:t>t</w:t>
      </w:r>
      <w:r w:rsidR="009C7822">
        <w:t>a</w:t>
      </w:r>
      <w:r>
        <w:t xml:space="preserve">s av kraven på anställning i kommun eller kommunalförbund. </w:t>
      </w:r>
    </w:p>
    <w:p w14:paraId="109AED48" w14:textId="14201A03" w:rsidR="007B7183" w:rsidRDefault="007B7183" w:rsidP="003E55D8">
      <w:pPr>
        <w:pStyle w:val="Brdtextmedfrstaindrag"/>
      </w:pPr>
      <w:r>
        <w:t xml:space="preserve">Därför ska redovisningen innehålla en beskrivning av vilken tillgång till </w:t>
      </w:r>
      <w:r w:rsidRPr="00CB4AA2">
        <w:t>lednings</w:t>
      </w:r>
      <w:r w:rsidR="003E55D8">
        <w:softHyphen/>
      </w:r>
      <w:r w:rsidRPr="00CB4AA2">
        <w:t>funktioner</w:t>
      </w:r>
      <w:r>
        <w:t xml:space="preserve"> som finns och hur </w:t>
      </w:r>
      <w:r w:rsidRPr="00CB4AA2">
        <w:t>lednings</w:t>
      </w:r>
      <w:r w:rsidR="00367D6B" w:rsidRPr="00CB4AA2">
        <w:softHyphen/>
      </w:r>
      <w:r w:rsidRPr="00CB4AA2">
        <w:t>strukturen</w:t>
      </w:r>
      <w:r>
        <w:t xml:space="preserve"> är uppbyggd exempelvis styrkeledare, insatsledare, räddningschef i beredskap och tillgång till </w:t>
      </w:r>
      <w:r w:rsidR="00D0158A">
        <w:t>ledningsstöd</w:t>
      </w:r>
      <w:r>
        <w:t xml:space="preserve">. Uthålligheten att bedriva ledning inom organisationen bör också redovisas. Närmare reglering finns i </w:t>
      </w:r>
      <w:r w:rsidR="00584787" w:rsidRPr="00584787">
        <w:rPr>
          <w:highlight w:val="yellow"/>
        </w:rPr>
        <w:t>MSBFS 2021:X</w:t>
      </w:r>
      <w:r w:rsidR="00367D6B" w:rsidRPr="00CB4AA2">
        <w:t xml:space="preserve">. </w:t>
      </w:r>
    </w:p>
    <w:p w14:paraId="03659228" w14:textId="78D7FDCA" w:rsidR="002511D3" w:rsidRPr="002511D3" w:rsidRDefault="002511D3" w:rsidP="0027494D">
      <w:pPr>
        <w:pStyle w:val="Rubrik3"/>
        <w:rPr>
          <w:lang w:eastAsia="sv-SE"/>
        </w:rPr>
      </w:pPr>
      <w:bookmarkStart w:id="141" w:name="_Toc61252197"/>
      <w:bookmarkStart w:id="142" w:name="_Toc61610101"/>
      <w:r>
        <w:rPr>
          <w:lang w:eastAsia="sv-SE"/>
        </w:rPr>
        <w:t>Exempe</w:t>
      </w:r>
      <w:r w:rsidR="00950263">
        <w:rPr>
          <w:lang w:eastAsia="sv-SE"/>
        </w:rPr>
        <w:t>l</w:t>
      </w:r>
      <w:r>
        <w:rPr>
          <w:lang w:eastAsia="sv-SE"/>
        </w:rPr>
        <w:t>skrivning</w:t>
      </w:r>
      <w:bookmarkEnd w:id="141"/>
      <w:bookmarkEnd w:id="142"/>
      <w:r w:rsidR="00950263">
        <w:rPr>
          <w:lang w:eastAsia="sv-SE"/>
        </w:rPr>
        <w:t>ar</w:t>
      </w:r>
    </w:p>
    <w:p w14:paraId="74935CD8" w14:textId="560A7432" w:rsidR="00965218" w:rsidRPr="00584787" w:rsidRDefault="00584787" w:rsidP="00584787">
      <w:pPr>
        <w:pStyle w:val="Brdtext"/>
        <w:rPr>
          <w:b/>
          <w:i/>
        </w:rPr>
      </w:pPr>
      <w:r w:rsidRPr="00584787">
        <w:rPr>
          <w:b/>
          <w:i/>
        </w:rPr>
        <w:t>Angående ö</w:t>
      </w:r>
      <w:r w:rsidR="00CB4AA2" w:rsidRPr="00584787">
        <w:rPr>
          <w:b/>
          <w:i/>
        </w:rPr>
        <w:t>vergripande ledning</w:t>
      </w:r>
      <w:r>
        <w:rPr>
          <w:b/>
          <w:i/>
        </w:rPr>
        <w:t>:</w:t>
      </w:r>
    </w:p>
    <w:p w14:paraId="5E21DF77" w14:textId="118E5A9B" w:rsidR="00CB4AA2" w:rsidRPr="00F25738" w:rsidRDefault="00B97409" w:rsidP="00CB4AA2">
      <w:pPr>
        <w:pStyle w:val="Brdtext"/>
        <w:rPr>
          <w:i/>
        </w:rPr>
      </w:pPr>
      <w:r w:rsidRPr="00F25738">
        <w:rPr>
          <w:i/>
        </w:rPr>
        <w:t xml:space="preserve">Kommunens organisation för räddningstjänst samarbetar med </w:t>
      </w:r>
      <w:r w:rsidR="003E55D8" w:rsidRPr="00F25738">
        <w:rPr>
          <w:i/>
        </w:rPr>
        <w:t>X</w:t>
      </w:r>
      <w:r w:rsidRPr="00F25738">
        <w:rPr>
          <w:i/>
        </w:rPr>
        <w:t xml:space="preserve">, </w:t>
      </w:r>
      <w:r w:rsidR="003E55D8" w:rsidRPr="00F25738">
        <w:rPr>
          <w:i/>
        </w:rPr>
        <w:t>Y</w:t>
      </w:r>
      <w:r w:rsidRPr="00F25738">
        <w:rPr>
          <w:i/>
        </w:rPr>
        <w:t xml:space="preserve">, </w:t>
      </w:r>
      <w:r w:rsidR="003E55D8" w:rsidRPr="00F25738">
        <w:rPr>
          <w:i/>
        </w:rPr>
        <w:t>Z (sovstad)</w:t>
      </w:r>
      <w:r w:rsidRPr="00F25738">
        <w:rPr>
          <w:i/>
        </w:rPr>
        <w:t xml:space="preserve"> och </w:t>
      </w:r>
      <w:r w:rsidR="003E55D8" w:rsidRPr="00F25738">
        <w:rPr>
          <w:i/>
        </w:rPr>
        <w:t>W</w:t>
      </w:r>
      <w:r w:rsidRPr="00F25738">
        <w:rPr>
          <w:i/>
        </w:rPr>
        <w:t xml:space="preserve"> beträffande </w:t>
      </w:r>
      <w:r w:rsidR="001B71B5" w:rsidRPr="00F25738">
        <w:rPr>
          <w:i/>
        </w:rPr>
        <w:t xml:space="preserve">ett gemensamt </w:t>
      </w:r>
      <w:r w:rsidRPr="00F25738">
        <w:rPr>
          <w:i/>
        </w:rPr>
        <w:t xml:space="preserve">ledningssystem för räddningstjänst. </w:t>
      </w:r>
    </w:p>
    <w:p w14:paraId="24F604E1" w14:textId="49E80BD5" w:rsidR="001B71B5" w:rsidRPr="00F25738" w:rsidRDefault="003E55D8" w:rsidP="001B71B5">
      <w:pPr>
        <w:pStyle w:val="Brdtextmedfrstaindrag"/>
        <w:rPr>
          <w:i/>
        </w:rPr>
      </w:pPr>
      <w:r w:rsidRPr="00F25738">
        <w:rPr>
          <w:i/>
        </w:rPr>
        <w:t>Det gemensamma ledningss</w:t>
      </w:r>
      <w:r w:rsidR="001B71B5" w:rsidRPr="00F25738">
        <w:rPr>
          <w:i/>
        </w:rPr>
        <w:t>ystemet har två räddningscentraler som till</w:t>
      </w:r>
      <w:r w:rsidR="001B71B5" w:rsidRPr="00F25738">
        <w:rPr>
          <w:i/>
        </w:rPr>
        <w:softHyphen/>
        <w:t>sammans ständigt upprätthåller en övergripande ledning av räddningstjänsten. Det finns minst ett vakthavande befäl, ett ledningsbefäl och tre ledningsoperatörer i tjänst.</w:t>
      </w:r>
      <w:r w:rsidRPr="00F25738">
        <w:rPr>
          <w:i/>
        </w:rPr>
        <w:t xml:space="preserve"> Placeringen av dessa varierar över tid.</w:t>
      </w:r>
      <w:r w:rsidR="00C455F1">
        <w:rPr>
          <w:i/>
        </w:rPr>
        <w:t xml:space="preserve"> Vidare finns en</w:t>
      </w:r>
      <w:r w:rsidR="001B71B5" w:rsidRPr="00F25738">
        <w:rPr>
          <w:i/>
        </w:rPr>
        <w:t xml:space="preserve"> vakthavande räddnings</w:t>
      </w:r>
      <w:r w:rsidRPr="00F25738">
        <w:rPr>
          <w:i/>
        </w:rPr>
        <w:softHyphen/>
      </w:r>
      <w:r w:rsidR="001B71B5" w:rsidRPr="00F25738">
        <w:rPr>
          <w:i/>
        </w:rPr>
        <w:t>chef tillgänglig och hen ansvarar inför räddningscheferna för det gemen</w:t>
      </w:r>
      <w:r w:rsidRPr="00F25738">
        <w:rPr>
          <w:i/>
        </w:rPr>
        <w:softHyphen/>
      </w:r>
      <w:r w:rsidR="001B71B5" w:rsidRPr="00F25738">
        <w:rPr>
          <w:i/>
        </w:rPr>
        <w:t xml:space="preserve">samma ledningssystemet. </w:t>
      </w:r>
    </w:p>
    <w:p w14:paraId="65143A7C" w14:textId="147FAE8F" w:rsidR="00060301" w:rsidRPr="00F25738" w:rsidRDefault="003E55D8" w:rsidP="00060301">
      <w:pPr>
        <w:pStyle w:val="Brdtextmedfrstaindrag"/>
        <w:rPr>
          <w:i/>
        </w:rPr>
      </w:pPr>
      <w:r w:rsidRPr="00F25738">
        <w:rPr>
          <w:i/>
        </w:rPr>
        <w:t>Den övergripande ledningen har teknikstöd för att enkelt kalla in ytterligare personal</w:t>
      </w:r>
      <w:r w:rsidR="00060301" w:rsidRPr="00F25738">
        <w:rPr>
          <w:i/>
        </w:rPr>
        <w:t xml:space="preserve">. Med de samarbetande kommunernas </w:t>
      </w:r>
      <w:r w:rsidR="00C455F1" w:rsidRPr="00F25738">
        <w:rPr>
          <w:i/>
        </w:rPr>
        <w:t>resurser</w:t>
      </w:r>
      <w:r w:rsidR="00060301" w:rsidRPr="00F25738">
        <w:rPr>
          <w:i/>
        </w:rPr>
        <w:t xml:space="preserve"> bedöms den övergripande ledningen kunna utöka bemanningen med </w:t>
      </w:r>
      <w:r w:rsidR="008607A7" w:rsidRPr="00F25738">
        <w:rPr>
          <w:i/>
        </w:rPr>
        <w:t>åtta</w:t>
      </w:r>
      <w:r w:rsidR="00060301" w:rsidRPr="00F25738">
        <w:rPr>
          <w:i/>
        </w:rPr>
        <w:t xml:space="preserve"> personer dygnet runt under sju dygn. Genom samverkansavtal med omkringliggande ledningssystem bedöms bemanningen kunna utökas me</w:t>
      </w:r>
      <w:r w:rsidR="008607A7" w:rsidRPr="00F25738">
        <w:rPr>
          <w:i/>
        </w:rPr>
        <w:t xml:space="preserve">d ytterligare 12 personer under 14 dagar. </w:t>
      </w:r>
    </w:p>
    <w:p w14:paraId="34411923" w14:textId="1FE93984" w:rsidR="00CB4AA2" w:rsidRPr="00584787" w:rsidRDefault="00584787" w:rsidP="00584787">
      <w:pPr>
        <w:pStyle w:val="Brdtext"/>
        <w:rPr>
          <w:b/>
          <w:i/>
        </w:rPr>
      </w:pPr>
      <w:r>
        <w:rPr>
          <w:b/>
          <w:i/>
        </w:rPr>
        <w:t>Angående l</w:t>
      </w:r>
      <w:r w:rsidR="008607A7" w:rsidRPr="00584787">
        <w:rPr>
          <w:b/>
          <w:i/>
        </w:rPr>
        <w:t>edning av räddningsinsats</w:t>
      </w:r>
      <w:r>
        <w:rPr>
          <w:b/>
          <w:i/>
        </w:rPr>
        <w:t>:</w:t>
      </w:r>
    </w:p>
    <w:p w14:paraId="6FA38EFC" w14:textId="55BFE77C" w:rsidR="008607A7" w:rsidRPr="00F25738" w:rsidRDefault="001B3AD1" w:rsidP="008607A7">
      <w:pPr>
        <w:pStyle w:val="Brdtext"/>
        <w:rPr>
          <w:i/>
        </w:rPr>
      </w:pPr>
      <w:r w:rsidRPr="00F25738">
        <w:rPr>
          <w:i/>
        </w:rPr>
        <w:t>Kommunens organisation för räddningstjänst har brandbefäl i olika former av beredskap på brandstationerna i Storstad, Lillsund, Finbo, Ytterby och Storö. Med dessa kan upp till fem mindre räddningsinsatser hanteras samtidigt, förutsatt att någr</w:t>
      </w:r>
      <w:r w:rsidR="00332E75" w:rsidRPr="00F25738">
        <w:rPr>
          <w:i/>
        </w:rPr>
        <w:t>a av d</w:t>
      </w:r>
      <w:r w:rsidR="00FA2783">
        <w:rPr>
          <w:i/>
        </w:rPr>
        <w:t>essa</w:t>
      </w:r>
      <w:r w:rsidR="00332E75" w:rsidRPr="00F25738">
        <w:rPr>
          <w:i/>
        </w:rPr>
        <w:t xml:space="preserve"> kan upprätthålla bered</w:t>
      </w:r>
      <w:r w:rsidRPr="00F25738">
        <w:rPr>
          <w:i/>
        </w:rPr>
        <w:t>s</w:t>
      </w:r>
      <w:r w:rsidR="00332E75" w:rsidRPr="00F25738">
        <w:rPr>
          <w:i/>
        </w:rPr>
        <w:t>k</w:t>
      </w:r>
      <w:r w:rsidRPr="00F25738">
        <w:rPr>
          <w:i/>
        </w:rPr>
        <w:t xml:space="preserve">ap för ytterligare händelser. </w:t>
      </w:r>
      <w:r w:rsidR="00332E75" w:rsidRPr="00F25738">
        <w:rPr>
          <w:i/>
        </w:rPr>
        <w:t>Tillsammans bedöms de klara att leda</w:t>
      </w:r>
      <w:r w:rsidRPr="00F25738">
        <w:rPr>
          <w:i/>
        </w:rPr>
        <w:t xml:space="preserve"> en medelstor </w:t>
      </w:r>
      <w:r w:rsidR="00332E75" w:rsidRPr="00F25738">
        <w:rPr>
          <w:i/>
        </w:rPr>
        <w:t xml:space="preserve">räddningsinsats. </w:t>
      </w:r>
    </w:p>
    <w:p w14:paraId="286DF478" w14:textId="021D1713" w:rsidR="00332E75" w:rsidRPr="00F25738" w:rsidRDefault="00332E75" w:rsidP="00332E75">
      <w:pPr>
        <w:pStyle w:val="Brdtextmedfrstaindrag"/>
        <w:rPr>
          <w:i/>
        </w:rPr>
      </w:pPr>
      <w:r w:rsidRPr="00F25738">
        <w:rPr>
          <w:i/>
        </w:rPr>
        <w:t>Genom samarbetet beträffande gemensamt ledningssystem bedöms ytterligare ledningsresurser kunna bidra till att tre medelstora</w:t>
      </w:r>
      <w:r w:rsidR="006D470B" w:rsidRPr="006D470B">
        <w:rPr>
          <w:i/>
          <w:vertAlign w:val="superscript"/>
        </w:rPr>
        <w:t>x</w:t>
      </w:r>
      <w:r w:rsidRPr="00F25738">
        <w:rPr>
          <w:i/>
        </w:rPr>
        <w:t xml:space="preserve"> insatser kan ledas samtidigt eller en omfattande</w:t>
      </w:r>
      <w:r w:rsidR="006D470B" w:rsidRPr="006D470B">
        <w:rPr>
          <w:i/>
          <w:vertAlign w:val="superscript"/>
        </w:rPr>
        <w:t>y</w:t>
      </w:r>
      <w:r w:rsidRPr="00F25738">
        <w:rPr>
          <w:i/>
        </w:rPr>
        <w:t xml:space="preserve"> räddningsinsats. </w:t>
      </w:r>
    </w:p>
    <w:p w14:paraId="72FD43C7" w14:textId="1C4AFCF9" w:rsidR="00332E75" w:rsidRPr="00F25738" w:rsidRDefault="00332E75" w:rsidP="00332E75">
      <w:pPr>
        <w:pStyle w:val="Brdtextmedfrstaindrag"/>
        <w:rPr>
          <w:i/>
        </w:rPr>
      </w:pPr>
      <w:r w:rsidRPr="00F25738">
        <w:rPr>
          <w:i/>
        </w:rPr>
        <w:t>Tiden från det att larmet inkommer till att kommunens resurser för ledning av räddningsinsatser kan påbörja lednings</w:t>
      </w:r>
      <w:r w:rsidRPr="00F25738">
        <w:rPr>
          <w:i/>
        </w:rPr>
        <w:softHyphen/>
        <w:t>arbete</w:t>
      </w:r>
      <w:r w:rsidR="00AC2AB2" w:rsidRPr="00F25738">
        <w:rPr>
          <w:i/>
        </w:rPr>
        <w:t xml:space="preserve"> framgår av bild X. Tiden för att få en högre ledningskompetens till händelsen är ca 5 minuter i Storstad, 22 minuter i Lillsund, 34 minuter i Ytterby, 38 minuter i Finbo</w:t>
      </w:r>
      <w:r w:rsidR="00D91E62">
        <w:rPr>
          <w:i/>
        </w:rPr>
        <w:t xml:space="preserve"> och</w:t>
      </w:r>
      <w:r w:rsidR="00AC2AB2" w:rsidRPr="00F25738">
        <w:rPr>
          <w:i/>
        </w:rPr>
        <w:t xml:space="preserve"> 48 minuter i Storskog. </w:t>
      </w:r>
    </w:p>
    <w:p w14:paraId="7052494A" w14:textId="683C376A" w:rsidR="00C53649" w:rsidRDefault="00AC2AB2" w:rsidP="00C53649">
      <w:pPr>
        <w:pStyle w:val="Brdtextmedfrstaindrag"/>
        <w:rPr>
          <w:i/>
        </w:rPr>
      </w:pPr>
      <w:r w:rsidRPr="00F25738">
        <w:rPr>
          <w:i/>
        </w:rPr>
        <w:t xml:space="preserve">Om ytterligare ledningskompetens behövs kan denna fås genom samarbetet om gemensamt ledningssystem och kan vara på plats inom ca 120 minuter i 90 % av kommunen. </w:t>
      </w:r>
    </w:p>
    <w:p w14:paraId="5A93951B" w14:textId="77777777" w:rsidR="00D77C43" w:rsidRDefault="00D77C43" w:rsidP="00D77C43">
      <w:pPr>
        <w:pStyle w:val="Rubrik2"/>
      </w:pPr>
      <w:bookmarkStart w:id="143" w:name="_Toc61252194"/>
      <w:bookmarkStart w:id="144" w:name="_Toc61610098"/>
      <w:bookmarkStart w:id="145" w:name="_Toc65234359"/>
      <w:r>
        <w:t>Samtidiga och omfattande räddningsinsatser</w:t>
      </w:r>
      <w:bookmarkEnd w:id="143"/>
      <w:bookmarkEnd w:id="144"/>
      <w:bookmarkEnd w:id="145"/>
    </w:p>
    <w:p w14:paraId="1401D42F" w14:textId="3D2CB0E8" w:rsidR="00D77C43" w:rsidRDefault="00D77C43" w:rsidP="00D77C43">
      <w:pPr>
        <w:pStyle w:val="Brdtextmedfrstaindrag"/>
      </w:pPr>
      <w:r>
        <w:t>Såväl flera samtidiga räddningsinsatser som omfattande räddningsinsatser medför vanligen stor påverkan på möjligheterna att genomföra ytterligare räddnings</w:t>
      </w:r>
      <w:r>
        <w:softHyphen/>
        <w:t xml:space="preserve">insatser. Då det inte är realistiskt att anta att samma förmåga till räddningstjänst ska kunna upprätthållas då resurser redan ianspråktagits bör </w:t>
      </w:r>
      <w:r w:rsidR="00223EAE">
        <w:t>handlingsprogrammen</w:t>
      </w:r>
      <w:r>
        <w:t xml:space="preserve"> beskriva den lägre förmågan som bedöms som tolerabel under en begränsad tid.</w:t>
      </w:r>
      <w:r w:rsidR="008275EA">
        <w:t xml:space="preserve"> Som grund bör en analys av hur ofta samtidiga händelser inträffar finnas. </w:t>
      </w:r>
    </w:p>
    <w:p w14:paraId="2535BBCF" w14:textId="14611D64" w:rsidR="00D77C43" w:rsidRDefault="00D77C43" w:rsidP="00D77C43">
      <w:pPr>
        <w:pStyle w:val="Brdtextmedfrstaindrag"/>
      </w:pPr>
      <w:r>
        <w:t xml:space="preserve">Det kan göras genom att </w:t>
      </w:r>
      <w:r w:rsidR="00C455F1">
        <w:t>beskriva</w:t>
      </w:r>
      <w:r>
        <w:t xml:space="preserve"> inom vilken tid från larm </w:t>
      </w:r>
      <w:r w:rsidR="008275EA">
        <w:t xml:space="preserve">inkommer </w:t>
      </w:r>
      <w:r>
        <w:t>till</w:t>
      </w:r>
      <w:r w:rsidR="008275EA">
        <w:t>s att räddningsresurs når varje del av kommunen</w:t>
      </w:r>
      <w:r>
        <w:t xml:space="preserve"> som kan tolereras under en begränsad tid på grund av pågående räddningsin</w:t>
      </w:r>
      <w:r w:rsidR="006D470B">
        <w:t>s</w:t>
      </w:r>
      <w:r>
        <w:t>atser. Det kan också göras genom att visa på att vissa specialresurser endast kan nyttjas i en räddningsinsats åt gången och inom vilken tid en motsvarande specialre</w:t>
      </w:r>
      <w:r w:rsidR="00FA2783">
        <w:t>s</w:t>
      </w:r>
      <w:r>
        <w:t xml:space="preserve">urs kan förväntas bistå från annan kommuns organisation för räddningstjänst. </w:t>
      </w:r>
    </w:p>
    <w:p w14:paraId="7A62D6E4" w14:textId="153D6995" w:rsidR="00091927" w:rsidRDefault="005718ED" w:rsidP="00D77C43">
      <w:pPr>
        <w:pStyle w:val="Brdtextmedfrstaindrag"/>
      </w:pPr>
      <w:r>
        <w:t xml:space="preserve">Beskrivningen kan således vara </w:t>
      </w:r>
      <w:r w:rsidR="00091927">
        <w:t>liknande den</w:t>
      </w:r>
      <w:r>
        <w:t xml:space="preserve"> som visades på i avsnittet </w:t>
      </w:r>
      <w:r w:rsidRPr="00091927">
        <w:rPr>
          <w:i/>
        </w:rPr>
        <w:fldChar w:fldCharType="begin"/>
      </w:r>
      <w:r w:rsidRPr="00091927">
        <w:rPr>
          <w:i/>
        </w:rPr>
        <w:instrText xml:space="preserve"> REF _Ref64611634 \h </w:instrText>
      </w:r>
      <w:r>
        <w:rPr>
          <w:i/>
        </w:rPr>
        <w:instrText xml:space="preserve"> \* MERGEFORMAT </w:instrText>
      </w:r>
      <w:r w:rsidRPr="00091927">
        <w:rPr>
          <w:i/>
        </w:rPr>
      </w:r>
      <w:r w:rsidRPr="00091927">
        <w:rPr>
          <w:i/>
        </w:rPr>
        <w:fldChar w:fldCharType="separate"/>
      </w:r>
      <w:r w:rsidRPr="00091927">
        <w:rPr>
          <w:i/>
        </w:rPr>
        <w:t>Tid från att larmet inkommer till att första kommunala räddningsresurs når kommunens samtliga delar</w:t>
      </w:r>
      <w:r w:rsidRPr="00091927">
        <w:rPr>
          <w:i/>
        </w:rPr>
        <w:fldChar w:fldCharType="end"/>
      </w:r>
      <w:r>
        <w:t xml:space="preserve"> men får utgå </w:t>
      </w:r>
      <w:r w:rsidR="00C455F1">
        <w:t>inifrån</w:t>
      </w:r>
      <w:r>
        <w:t xml:space="preserve"> antaganden om att det som i ett obelastat läge varit den närmaste resursen redan är upptagen och </w:t>
      </w:r>
      <w:r w:rsidR="00091927">
        <w:t xml:space="preserve">en annan resurs som bedöms realistisk och lämplig </w:t>
      </w:r>
      <w:r>
        <w:t>ska användas för be</w:t>
      </w:r>
      <w:r w:rsidR="006D470B">
        <w:t>skrivningarna</w:t>
      </w:r>
      <w:r>
        <w:t xml:space="preserve"> istället. </w:t>
      </w:r>
    </w:p>
    <w:p w14:paraId="55C63886" w14:textId="43D098C9" w:rsidR="005718ED" w:rsidRPr="0080564C" w:rsidRDefault="005718ED" w:rsidP="00D77C43">
      <w:pPr>
        <w:pStyle w:val="Brdtextmedfrstaindrag"/>
      </w:pPr>
      <w:r>
        <w:t>För omfattande räddningsinsatser kan det vara lämpligt att beskriva vilken beredskap som inte bör underskridas</w:t>
      </w:r>
      <w:r w:rsidR="006D470B">
        <w:t>,</w:t>
      </w:r>
      <w:r>
        <w:t xml:space="preserve"> och vilka tidsperspektiv som bedöms lämpliga att använda vid bedömningarna av åtgärder för att återupprätta beredskap</w:t>
      </w:r>
      <w:r w:rsidR="006D470B">
        <w:t>en</w:t>
      </w:r>
      <w:r>
        <w:t xml:space="preserve">. </w:t>
      </w:r>
    </w:p>
    <w:p w14:paraId="1972B889" w14:textId="77777777" w:rsidR="00D77C43" w:rsidRPr="002511D3" w:rsidRDefault="00D77C43" w:rsidP="00D77C43">
      <w:pPr>
        <w:pStyle w:val="Rubrik3"/>
        <w:rPr>
          <w:lang w:eastAsia="sv-SE"/>
        </w:rPr>
      </w:pPr>
      <w:bookmarkStart w:id="146" w:name="_Toc61252195"/>
      <w:bookmarkStart w:id="147" w:name="_Toc61610099"/>
      <w:r>
        <w:rPr>
          <w:lang w:eastAsia="sv-SE"/>
        </w:rPr>
        <w:t>Exempelskrivning</w:t>
      </w:r>
      <w:bookmarkEnd w:id="146"/>
      <w:bookmarkEnd w:id="147"/>
      <w:r>
        <w:rPr>
          <w:lang w:eastAsia="sv-SE"/>
        </w:rPr>
        <w:t>ar</w:t>
      </w:r>
    </w:p>
    <w:p w14:paraId="77E3F985" w14:textId="120FCD3E" w:rsidR="00091927" w:rsidRPr="006D470B" w:rsidRDefault="006D470B" w:rsidP="006D470B">
      <w:pPr>
        <w:rPr>
          <w:i/>
        </w:rPr>
      </w:pPr>
      <w:r>
        <w:rPr>
          <w:i/>
        </w:rPr>
        <w:t>I</w:t>
      </w:r>
      <w:r w:rsidR="00091927" w:rsidRPr="006D470B">
        <w:rPr>
          <w:i/>
        </w:rPr>
        <w:t xml:space="preserve">nom Småstads kommun inträffade samtidiga olyckor, som uppfyllde kriterierna i 1 kap. 2 § LSO, under perioden 2016-2020 i genomsnitt vid 5 % av larmen. Oftast inträffade olyckorna vid en större långvarig händelse. </w:t>
      </w:r>
    </w:p>
    <w:p w14:paraId="0FF14611" w14:textId="31E9476E" w:rsidR="00091927" w:rsidRPr="006D470B" w:rsidRDefault="00091927" w:rsidP="00091927">
      <w:pPr>
        <w:pStyle w:val="Brdtextmedfrstaindrag"/>
        <w:rPr>
          <w:i/>
        </w:rPr>
      </w:pPr>
      <w:r w:rsidRPr="006D470B">
        <w:rPr>
          <w:i/>
        </w:rPr>
        <w:t>Småstads kommun hanterar samtidiga larm på olika sätt utifrån olyckstyp men fortfarande utifrån riktlinjen att närmaste resurs ska larmas. Då resurser</w:t>
      </w:r>
      <w:r w:rsidR="006D470B">
        <w:rPr>
          <w:i/>
        </w:rPr>
        <w:t>na placerade på närmaste brandstation</w:t>
      </w:r>
      <w:r w:rsidRPr="006D470B">
        <w:rPr>
          <w:i/>
        </w:rPr>
        <w:t xml:space="preserve"> redan är upptagna larmas resurser </w:t>
      </w:r>
      <w:r w:rsidR="006D470B">
        <w:rPr>
          <w:i/>
        </w:rPr>
        <w:t xml:space="preserve">från näst närmaste </w:t>
      </w:r>
      <w:r w:rsidRPr="006D470B">
        <w:rPr>
          <w:i/>
        </w:rPr>
        <w:t xml:space="preserve">station och så vidare. </w:t>
      </w:r>
      <w:r w:rsidR="00D54258" w:rsidRPr="006D470B">
        <w:rPr>
          <w:i/>
        </w:rPr>
        <w:t xml:space="preserve">Vid långvariga eller omfattande händelser </w:t>
      </w:r>
      <w:r w:rsidR="006D470B">
        <w:rPr>
          <w:i/>
        </w:rPr>
        <w:t xml:space="preserve">samverkas med lämplig grannkommun samt </w:t>
      </w:r>
      <w:r w:rsidRPr="006D470B">
        <w:rPr>
          <w:i/>
        </w:rPr>
        <w:t xml:space="preserve">kallas extra personal in </w:t>
      </w:r>
      <w:r w:rsidR="00D54258" w:rsidRPr="006D470B">
        <w:rPr>
          <w:i/>
        </w:rPr>
        <w:t>för att upprätthålla beredskap</w:t>
      </w:r>
      <w:r w:rsidRPr="006D470B">
        <w:rPr>
          <w:i/>
        </w:rPr>
        <w:t>.</w:t>
      </w:r>
    </w:p>
    <w:p w14:paraId="40EF05C1" w14:textId="2C47A561" w:rsidR="00091927" w:rsidRPr="006D470B" w:rsidRDefault="00091927" w:rsidP="00091927">
      <w:pPr>
        <w:pStyle w:val="Brdtextmedfrstaindrag"/>
        <w:rPr>
          <w:i/>
        </w:rPr>
      </w:pPr>
      <w:r w:rsidRPr="006D470B">
        <w:rPr>
          <w:i/>
        </w:rPr>
        <w:t xml:space="preserve">För mindre olyckshändelser som inte kräver så stor mängd resurser men snabbhet kan en resurs avvika från den första olyckan för att kunna hantera den andra. </w:t>
      </w:r>
    </w:p>
    <w:p w14:paraId="038A2BCD" w14:textId="149F0DA4" w:rsidR="003A4676" w:rsidRDefault="0085685A" w:rsidP="008275EA">
      <w:pPr>
        <w:pStyle w:val="Rubrik2"/>
      </w:pPr>
      <w:bookmarkStart w:id="148" w:name="_Toc61252198"/>
      <w:bookmarkStart w:id="149" w:name="_Toc61610102"/>
      <w:bookmarkStart w:id="150" w:name="_Toc65234360"/>
      <w:r>
        <w:t>Räddningstjänst under höjd beredskap</w:t>
      </w:r>
      <w:bookmarkEnd w:id="148"/>
      <w:bookmarkEnd w:id="149"/>
      <w:bookmarkEnd w:id="150"/>
      <w:r w:rsidR="005D02F5">
        <w:t xml:space="preserve"> </w:t>
      </w:r>
    </w:p>
    <w:p w14:paraId="34DB1B67" w14:textId="29949283" w:rsidR="006872E1" w:rsidRPr="006872E1" w:rsidRDefault="006872E1" w:rsidP="008275EA">
      <w:pPr>
        <w:pStyle w:val="Rubrik3"/>
      </w:pPr>
      <w:bookmarkStart w:id="151" w:name="_Toc61252199"/>
      <w:bookmarkStart w:id="152" w:name="_Toc61610103"/>
      <w:r>
        <w:t>Utgångspunkter</w:t>
      </w:r>
      <w:bookmarkEnd w:id="151"/>
      <w:bookmarkEnd w:id="152"/>
      <w:r>
        <w:t xml:space="preserve"> </w:t>
      </w:r>
    </w:p>
    <w:p w14:paraId="36831B2D" w14:textId="52092454" w:rsidR="00E750C1" w:rsidRDefault="00440D66" w:rsidP="008275EA">
      <w:pPr>
        <w:pStyle w:val="Brdtext"/>
      </w:pPr>
      <w:r>
        <w:t>B</w:t>
      </w:r>
      <w:r w:rsidR="004B05C5">
        <w:t xml:space="preserve">eskrivningar </w:t>
      </w:r>
      <w:r w:rsidR="00A976EA">
        <w:t xml:space="preserve">som svarar mot </w:t>
      </w:r>
      <w:r w:rsidR="004B05C5">
        <w:t xml:space="preserve">förmåga till räddningsinsats </w:t>
      </w:r>
      <w:r w:rsidR="00A976EA">
        <w:t xml:space="preserve">enligt </w:t>
      </w:r>
      <w:r w:rsidR="00A976EA" w:rsidRPr="00440D66">
        <w:rPr>
          <w:highlight w:val="yellow"/>
        </w:rPr>
        <w:t>13-18</w:t>
      </w:r>
      <w:r w:rsidR="00A976EA">
        <w:t xml:space="preserve"> §§ ska inkluderas under de rubrikerna. I detta kapitel s</w:t>
      </w:r>
      <w:r w:rsidR="004B05C5">
        <w:t xml:space="preserve">ka </w:t>
      </w:r>
      <w:r w:rsidR="00A976EA">
        <w:t>beskri</w:t>
      </w:r>
      <w:r>
        <w:t xml:space="preserve">vningar enligt </w:t>
      </w:r>
      <w:r w:rsidR="00C30804">
        <w:rPr>
          <w:highlight w:val="yellow"/>
        </w:rPr>
        <w:t>19</w:t>
      </w:r>
      <w:r w:rsidR="00A976EA">
        <w:t xml:space="preserve"> § finnas. Detta kapitel tjänar dock </w:t>
      </w:r>
      <w:r>
        <w:t xml:space="preserve">även </w:t>
      </w:r>
      <w:r w:rsidR="00EA1B3C">
        <w:t>som generellt stöd för beskrivningarna för för</w:t>
      </w:r>
      <w:r w:rsidR="00367D6B">
        <w:softHyphen/>
      </w:r>
      <w:r w:rsidR="00EA1B3C">
        <w:t>hållandena under höjd beredskap.</w:t>
      </w:r>
      <w:r w:rsidR="00367D6B">
        <w:t xml:space="preserve"> </w:t>
      </w:r>
    </w:p>
    <w:p w14:paraId="2E00BAC5" w14:textId="0469059A" w:rsidR="00EA1B3C" w:rsidRPr="00EA1B3C" w:rsidRDefault="00EA1B3C" w:rsidP="008275EA">
      <w:pPr>
        <w:pStyle w:val="Brdtext"/>
      </w:pPr>
      <w:r>
        <w:rPr>
          <w:rStyle w:val="BrdtextChar"/>
        </w:rPr>
        <w:t>MSB är medvetna om pågående diskussion om kommunens förmåga och upp</w:t>
      </w:r>
      <w:r w:rsidR="00367D6B">
        <w:rPr>
          <w:rStyle w:val="BrdtextChar"/>
        </w:rPr>
        <w:softHyphen/>
      </w:r>
      <w:r>
        <w:rPr>
          <w:rStyle w:val="BrdtextChar"/>
        </w:rPr>
        <w:t xml:space="preserve">gifter vid höjd beredskap. Vid sidan av reglering och stöd angående kommunala handlingsprogram enligt LSO pågår en parallell process där MSB strävar mot att stödja kommunernas utveckling inom området. Delarna i handboken kan därför komma att uppdateras när inriktning och stöd i övrigt har utvecklats. Avsikten är att föreskrifter och allmänna råd </w:t>
      </w:r>
      <w:r w:rsidR="00D35515">
        <w:rPr>
          <w:rStyle w:val="BrdtextChar"/>
        </w:rPr>
        <w:t xml:space="preserve">i detta skede ska formuleras så att de inte behöver ändras när stöd för hur området ska utvecklas finns framtaget. </w:t>
      </w:r>
    </w:p>
    <w:p w14:paraId="4C02CCB3" w14:textId="22D772FE" w:rsidR="002B355E" w:rsidRDefault="002B355E" w:rsidP="002B355E">
      <w:pPr>
        <w:pStyle w:val="Brdtext"/>
      </w:pPr>
      <w:r w:rsidRPr="00372AFF">
        <w:t>Att på ett effektivt sätt kunna hantera olyckor, extraordinära händelser och svåra påfrestningar i fred ger en grundläggande förmåga för att kunna hantera händelser under höjd beredskap. Grunden för förmågan att hantera räddningstjänst under höjd beredskap skapas främst utifrån förmågan att kunna hantera omfattande räddningsinsatser i fred.</w:t>
      </w:r>
      <w:r w:rsidR="00367D6B">
        <w:t xml:space="preserve"> </w:t>
      </w:r>
    </w:p>
    <w:p w14:paraId="2273BF6D" w14:textId="3957E9AB" w:rsidR="002B355E" w:rsidRDefault="002B355E" w:rsidP="002B355E">
      <w:pPr>
        <w:pStyle w:val="Brdtext"/>
      </w:pPr>
      <w:r w:rsidRPr="00372AFF">
        <w:t xml:space="preserve">En utvecklad samverkan, i första hand över </w:t>
      </w:r>
      <w:r w:rsidR="00A05CA4">
        <w:t xml:space="preserve">kommunens </w:t>
      </w:r>
      <w:r w:rsidR="00C30804">
        <w:t>olika nämnder och förvaltningar såväl som med eventue</w:t>
      </w:r>
      <w:r w:rsidR="006B5F6B">
        <w:t>lla kommunalförbund för räddning</w:t>
      </w:r>
      <w:r w:rsidR="00C30804">
        <w:t xml:space="preserve">stjänst, </w:t>
      </w:r>
      <w:r w:rsidR="00D7262E">
        <w:t xml:space="preserve">med </w:t>
      </w:r>
      <w:r w:rsidR="00A05CA4">
        <w:t>L</w:t>
      </w:r>
      <w:r w:rsidRPr="00372AFF">
        <w:t>änsstyrelse</w:t>
      </w:r>
      <w:r w:rsidR="00A05CA4">
        <w:t>n, P</w:t>
      </w:r>
      <w:r w:rsidRPr="00372AFF">
        <w:t>olismyndighet</w:t>
      </w:r>
      <w:r w:rsidR="00A05CA4">
        <w:t>en, R</w:t>
      </w:r>
      <w:r w:rsidRPr="00372AFF">
        <w:t>egion</w:t>
      </w:r>
      <w:r w:rsidR="00A05CA4">
        <w:t>en</w:t>
      </w:r>
      <w:r w:rsidRPr="00372AFF">
        <w:t xml:space="preserve">, näringsliv samt exempelvis frivillighet behöver vara etablerad i </w:t>
      </w:r>
      <w:r w:rsidR="00D7262E">
        <w:t xml:space="preserve">fredstid </w:t>
      </w:r>
      <w:r w:rsidRPr="00372AFF">
        <w:t xml:space="preserve">för att </w:t>
      </w:r>
      <w:r w:rsidR="00D7262E">
        <w:t xml:space="preserve">möjliggöra god </w:t>
      </w:r>
      <w:r w:rsidRPr="00372AFF">
        <w:t>samverkan under höjd beredskap.</w:t>
      </w:r>
      <w:r w:rsidR="0084088E">
        <w:t xml:space="preserve"> K</w:t>
      </w:r>
      <w:r w:rsidR="00946093">
        <w:t>ommunen</w:t>
      </w:r>
      <w:r w:rsidR="00E750C1">
        <w:t xml:space="preserve"> </w:t>
      </w:r>
      <w:r w:rsidR="00946093">
        <w:t xml:space="preserve">bör samtidigt planera för att kunna tillämpa </w:t>
      </w:r>
      <w:r w:rsidR="0084088E">
        <w:t>självorganisering</w:t>
      </w:r>
      <w:r w:rsidR="00531836">
        <w:t xml:space="preserve"> och att</w:t>
      </w:r>
      <w:r w:rsidR="00386F91">
        <w:t xml:space="preserve"> </w:t>
      </w:r>
      <w:r w:rsidR="00946093">
        <w:t xml:space="preserve">kunna agera autonomt </w:t>
      </w:r>
      <w:r w:rsidR="0084088E">
        <w:t>eller att inom ramen för uppdrags</w:t>
      </w:r>
      <w:r w:rsidR="00367D6B">
        <w:softHyphen/>
      </w:r>
      <w:r w:rsidR="0084088E">
        <w:t>taktik tillämpa uppdragsstyrning</w:t>
      </w:r>
      <w:r w:rsidR="00531836">
        <w:t>,</w:t>
      </w:r>
      <w:r w:rsidR="0084088E">
        <w:t xml:space="preserve"> utan kontakt med högre ledningsnivå</w:t>
      </w:r>
      <w:r w:rsidR="00D8072F">
        <w:t xml:space="preserve">, </w:t>
      </w:r>
      <w:r w:rsidR="00946093">
        <w:t>läns</w:t>
      </w:r>
      <w:r w:rsidR="00367D6B">
        <w:softHyphen/>
      </w:r>
      <w:r w:rsidR="00946093">
        <w:t>styrelsen</w:t>
      </w:r>
      <w:r w:rsidR="00D8072F">
        <w:t xml:space="preserve"> eller samverkande organisationer</w:t>
      </w:r>
      <w:r w:rsidR="0084088E">
        <w:t>.</w:t>
      </w:r>
      <w:r w:rsidRPr="00372AFF">
        <w:t xml:space="preserve"> </w:t>
      </w:r>
    </w:p>
    <w:p w14:paraId="0779DF38" w14:textId="733A8D03" w:rsidR="008A133A" w:rsidRPr="007529D2" w:rsidRDefault="00020B8D" w:rsidP="002B355E">
      <w:pPr>
        <w:pStyle w:val="Brdtext"/>
      </w:pPr>
      <w:r>
        <w:t xml:space="preserve">Under höjd beredskap </w:t>
      </w:r>
      <w:r w:rsidR="008A133A">
        <w:t xml:space="preserve">är personalen i kommunens </w:t>
      </w:r>
      <w:r w:rsidR="00235FA2">
        <w:t>organisation</w:t>
      </w:r>
      <w:r w:rsidR="008A133A">
        <w:t xml:space="preserve"> för räddningstjänst per definition civilförsvarspersonal</w:t>
      </w:r>
      <w:r w:rsidR="008A133A" w:rsidRPr="00A976EA">
        <w:rPr>
          <w:vertAlign w:val="superscript"/>
        </w:rPr>
        <w:footnoteReference w:id="43"/>
      </w:r>
      <w:r w:rsidR="008A133A" w:rsidRPr="00A976EA">
        <w:rPr>
          <w:vertAlign w:val="superscript"/>
        </w:rPr>
        <w:t>.</w:t>
      </w:r>
      <w:r w:rsidR="008A133A">
        <w:t xml:space="preserve"> Begreppet c</w:t>
      </w:r>
      <w:r w:rsidR="008A133A" w:rsidRPr="007529D2">
        <w:t xml:space="preserve">ivilförsvar </w:t>
      </w:r>
      <w:r w:rsidR="008A133A">
        <w:t>inbegriper</w:t>
      </w:r>
      <w:r w:rsidR="008A133A" w:rsidRPr="007529D2">
        <w:t xml:space="preserve"> att </w:t>
      </w:r>
      <w:r w:rsidR="008A133A">
        <w:t xml:space="preserve">utföra </w:t>
      </w:r>
      <w:r w:rsidR="008A133A" w:rsidRPr="007529D2">
        <w:t>humanitära uppg</w:t>
      </w:r>
      <w:r w:rsidR="007529D2">
        <w:t xml:space="preserve">ifter som </w:t>
      </w:r>
      <w:r w:rsidR="008A133A">
        <w:t>s</w:t>
      </w:r>
      <w:r w:rsidR="007529D2">
        <w:t>yftar till</w:t>
      </w:r>
      <w:r w:rsidR="008A133A" w:rsidRPr="008A133A">
        <w:t xml:space="preserve"> att skydda civilbefolkningen</w:t>
      </w:r>
      <w:r w:rsidR="008A133A">
        <w:t xml:space="preserve"> </w:t>
      </w:r>
      <w:r w:rsidR="008A133A" w:rsidRPr="007529D2">
        <w:t xml:space="preserve">mot faror </w:t>
      </w:r>
      <w:r w:rsidR="007529D2">
        <w:t xml:space="preserve">och att </w:t>
      </w:r>
      <w:r w:rsidR="008A133A" w:rsidRPr="008A133A">
        <w:t>hjälpa</w:t>
      </w:r>
      <w:r w:rsidR="008A133A">
        <w:t xml:space="preserve"> </w:t>
      </w:r>
      <w:r w:rsidR="008A133A" w:rsidRPr="007529D2">
        <w:t>den civila befolkningen att öv</w:t>
      </w:r>
      <w:r w:rsidR="008A133A" w:rsidRPr="008A133A">
        <w:t>ervinna de direkta följderna av</w:t>
      </w:r>
      <w:r w:rsidR="008A133A">
        <w:t xml:space="preserve"> </w:t>
      </w:r>
      <w:r w:rsidR="007529D2" w:rsidRPr="007529D2">
        <w:t>fientli</w:t>
      </w:r>
      <w:r w:rsidR="007529D2">
        <w:t>ga handlingar</w:t>
      </w:r>
      <w:r w:rsidR="007529D2">
        <w:rPr>
          <w:rStyle w:val="Fotnotsreferens"/>
        </w:rPr>
        <w:footnoteReference w:id="44"/>
      </w:r>
      <w:r w:rsidR="007529D2">
        <w:t>.</w:t>
      </w:r>
      <w:r w:rsidR="008A133A" w:rsidRPr="007529D2">
        <w:t xml:space="preserve"> </w:t>
      </w:r>
      <w:r w:rsidR="007529D2">
        <w:t xml:space="preserve">Civilförsvarsuppgifter </w:t>
      </w:r>
      <w:r w:rsidR="00186EC4">
        <w:t>för kommunens räddningstjänst</w:t>
      </w:r>
      <w:r w:rsidR="00E4681E">
        <w:t>organisation</w:t>
      </w:r>
      <w:r w:rsidR="00186EC4">
        <w:t xml:space="preserve"> omfattar </w:t>
      </w:r>
      <w:r w:rsidR="007529D2">
        <w:t>LSO</w:t>
      </w:r>
      <w:r w:rsidR="00186EC4">
        <w:t xml:space="preserve"> i sin helhet samt de </w:t>
      </w:r>
      <w:r w:rsidR="007529D2">
        <w:t xml:space="preserve">uppgifter som tillkommer under höjd beredskap </w:t>
      </w:r>
      <w:r w:rsidR="00186EC4">
        <w:t>enligt 8</w:t>
      </w:r>
      <w:r w:rsidR="007529D2">
        <w:t xml:space="preserve"> kap</w:t>
      </w:r>
      <w:r w:rsidR="00186EC4">
        <w:t>.</w:t>
      </w:r>
      <w:r w:rsidR="007529D2">
        <w:t xml:space="preserve"> 2 §</w:t>
      </w:r>
      <w:r w:rsidR="00186EC4">
        <w:t>, LSO</w:t>
      </w:r>
      <w:r w:rsidR="007529D2">
        <w:t>.</w:t>
      </w:r>
      <w:r w:rsidR="00367D6B">
        <w:t xml:space="preserve"> </w:t>
      </w:r>
    </w:p>
    <w:p w14:paraId="286BD337" w14:textId="0797EB61" w:rsidR="006872E1" w:rsidRDefault="00223EAE" w:rsidP="009A297B">
      <w:pPr>
        <w:pStyle w:val="Brdtext"/>
      </w:pPr>
      <w:r>
        <w:t>Handlingsprogrammen</w:t>
      </w:r>
      <w:r w:rsidR="007529D2" w:rsidRPr="00372AFF">
        <w:t>s beskrivning</w:t>
      </w:r>
      <w:r w:rsidR="006872E1">
        <w:t>ar</w:t>
      </w:r>
      <w:r w:rsidR="007529D2" w:rsidRPr="00372AFF">
        <w:t xml:space="preserve"> </w:t>
      </w:r>
      <w:r w:rsidR="00402A8B">
        <w:t xml:space="preserve">av </w:t>
      </w:r>
      <w:r w:rsidR="009A297B">
        <w:t>förhållandena</w:t>
      </w:r>
      <w:r w:rsidR="007529D2" w:rsidRPr="00372AFF">
        <w:t xml:space="preserve"> </w:t>
      </w:r>
      <w:r w:rsidR="00402A8B">
        <w:t xml:space="preserve">under </w:t>
      </w:r>
      <w:r w:rsidR="007529D2" w:rsidRPr="00372AFF">
        <w:t xml:space="preserve">höjd beredskap </w:t>
      </w:r>
      <w:r w:rsidR="00531836">
        <w:t xml:space="preserve">bör utformas i samråd med </w:t>
      </w:r>
      <w:r w:rsidR="003972C4">
        <w:t>l</w:t>
      </w:r>
      <w:r w:rsidR="00386F91">
        <w:t>änsstyrelsen</w:t>
      </w:r>
      <w:r w:rsidR="00E4681E">
        <w:t>.</w:t>
      </w:r>
      <w:r w:rsidR="009A297B">
        <w:t xml:space="preserve"> </w:t>
      </w:r>
      <w:r>
        <w:t>Handlingsprogrammen</w:t>
      </w:r>
      <w:r w:rsidR="006872E1" w:rsidRPr="00372AFF">
        <w:t xml:space="preserve"> bör </w:t>
      </w:r>
      <w:r w:rsidR="006872E1">
        <w:t xml:space="preserve">i </w:t>
      </w:r>
      <w:r w:rsidR="006872E1" w:rsidRPr="00372AFF">
        <w:t xml:space="preserve">tillämpliga delar innehålla en </w:t>
      </w:r>
      <w:r w:rsidR="006872E1">
        <w:t>beskrivning</w:t>
      </w:r>
      <w:r w:rsidR="006872E1" w:rsidRPr="00372AFF">
        <w:t xml:space="preserve"> av länsstyrelsens inriktning för kommunen med avseende på bedömda hot eller risker under höjd beredskap</w:t>
      </w:r>
      <w:r w:rsidR="006872E1">
        <w:t xml:space="preserve">. </w:t>
      </w:r>
    </w:p>
    <w:p w14:paraId="39B5C983" w14:textId="54C6DD33" w:rsidR="00A74727" w:rsidRDefault="007529D2" w:rsidP="009A297B">
      <w:pPr>
        <w:pStyle w:val="Brdtext"/>
      </w:pPr>
      <w:r w:rsidRPr="00372AFF">
        <w:t>Kommunen</w:t>
      </w:r>
      <w:r w:rsidR="00177CC3">
        <w:t xml:space="preserve"> </w:t>
      </w:r>
      <w:r w:rsidRPr="00372AFF">
        <w:t xml:space="preserve">bör </w:t>
      </w:r>
      <w:r w:rsidR="003972C4">
        <w:t xml:space="preserve">med </w:t>
      </w:r>
      <w:r w:rsidR="003972C4" w:rsidRPr="00C30804">
        <w:t>utgångspunkt från</w:t>
      </w:r>
      <w:r w:rsidR="00177CC3">
        <w:t xml:space="preserve"> </w:t>
      </w:r>
      <w:r w:rsidR="003972C4" w:rsidRPr="00C30804">
        <w:t xml:space="preserve">länsstyrelsens hotbildsbedömning </w:t>
      </w:r>
      <w:r w:rsidRPr="00C30804">
        <w:t>analysera och värdera de hot och</w:t>
      </w:r>
      <w:r w:rsidRPr="00372AFF">
        <w:t xml:space="preserve"> risker som har betydelse vid höjd beredskap i syfte att kunna fastställa </w:t>
      </w:r>
      <w:r w:rsidR="003972C4">
        <w:t xml:space="preserve">mål </w:t>
      </w:r>
      <w:r w:rsidRPr="00372AFF">
        <w:t>och beskriva</w:t>
      </w:r>
      <w:r w:rsidR="00336F4C">
        <w:t xml:space="preserve"> förmågebehov, till exempel</w:t>
      </w:r>
      <w:r w:rsidRPr="00372AFF">
        <w:t xml:space="preserve"> </w:t>
      </w:r>
      <w:r w:rsidR="00FE1FE7">
        <w:t>resurs</w:t>
      </w:r>
      <w:r w:rsidR="006C7B1C">
        <w:t>behov</w:t>
      </w:r>
      <w:r w:rsidR="006872E1">
        <w:t>,</w:t>
      </w:r>
      <w:r w:rsidRPr="00372AFF">
        <w:t xml:space="preserve"> </w:t>
      </w:r>
      <w:r w:rsidR="003972C4">
        <w:t>för räddnings</w:t>
      </w:r>
      <w:r w:rsidR="006872E1">
        <w:t>tjänst</w:t>
      </w:r>
      <w:r w:rsidR="003972C4">
        <w:t xml:space="preserve"> under</w:t>
      </w:r>
      <w:r w:rsidR="003972C4" w:rsidRPr="00372AFF">
        <w:t xml:space="preserve"> </w:t>
      </w:r>
      <w:r w:rsidRPr="00372AFF">
        <w:t>höjd beredskap.</w:t>
      </w:r>
      <w:r w:rsidR="00531836">
        <w:t xml:space="preserve"> </w:t>
      </w:r>
    </w:p>
    <w:p w14:paraId="1998AD9F" w14:textId="33D2C002" w:rsidR="00C30804" w:rsidRDefault="00372AFF" w:rsidP="00C30804">
      <w:pPr>
        <w:pStyle w:val="Brdtext"/>
      </w:pPr>
      <w:r w:rsidRPr="00372AFF">
        <w:t xml:space="preserve">Kommunen bör i tillämpliga delar </w:t>
      </w:r>
      <w:r w:rsidR="00FF4A6F">
        <w:t xml:space="preserve">göra motsvarande </w:t>
      </w:r>
      <w:r w:rsidRPr="00372AFF">
        <w:t>beskriv</w:t>
      </w:r>
      <w:r w:rsidR="00FF4A6F">
        <w:t>ningar för höjd</w:t>
      </w:r>
      <w:r w:rsidR="00235FA2">
        <w:t xml:space="preserve"> beredskap som för fredstid, det vill säga</w:t>
      </w:r>
      <w:r w:rsidR="006872E1">
        <w:t xml:space="preserve"> </w:t>
      </w:r>
      <w:r w:rsidR="00C30804">
        <w:t xml:space="preserve">beskriva </w:t>
      </w:r>
      <w:r w:rsidR="006872E1">
        <w:t>sin lokala riskbild</w:t>
      </w:r>
      <w:r w:rsidR="00FF4A6F">
        <w:t xml:space="preserve"> under höjd beredskap</w:t>
      </w:r>
      <w:r w:rsidR="00C30804">
        <w:t>, sin värdering av</w:t>
      </w:r>
      <w:r w:rsidR="006872E1">
        <w:t xml:space="preserve"> </w:t>
      </w:r>
      <w:r w:rsidR="00FF4A6F">
        <w:t>risker</w:t>
      </w:r>
      <w:r w:rsidR="006872E1">
        <w:t>, sina mål</w:t>
      </w:r>
      <w:r w:rsidR="00FF4A6F">
        <w:t xml:space="preserve"> för räddningstjänst under höjd beredskap samt sin förmåga och </w:t>
      </w:r>
      <w:r w:rsidR="006872E1">
        <w:t xml:space="preserve">verksamhet </w:t>
      </w:r>
      <w:r w:rsidR="00FF4A6F">
        <w:t>för att kunna bedriva räddningstjänst under höjd beredskap.</w:t>
      </w:r>
      <w:r w:rsidR="00C30804">
        <w:t xml:space="preserve"> </w:t>
      </w:r>
      <w:r w:rsidR="00FF4A6F">
        <w:t>Utöver detta behöver kommunen även beskriva hanteringen av de tillkommande uppgifter som anges för kommunens organisation för räddnings</w:t>
      </w:r>
      <w:r w:rsidR="00367D6B">
        <w:softHyphen/>
      </w:r>
      <w:r w:rsidR="00FF4A6F">
        <w:t>tjänst i 8 kap</w:t>
      </w:r>
      <w:r w:rsidR="00C30804">
        <w:t>.</w:t>
      </w:r>
      <w:r w:rsidR="00FF4A6F">
        <w:t xml:space="preserve"> 2 § LSO, se mer </w:t>
      </w:r>
      <w:r w:rsidR="00C30804">
        <w:t xml:space="preserve">i </w:t>
      </w:r>
      <w:r w:rsidR="00FF4A6F">
        <w:t>nästa delkapitel.</w:t>
      </w:r>
      <w:r w:rsidR="00367D6B">
        <w:t xml:space="preserve"> </w:t>
      </w:r>
    </w:p>
    <w:p w14:paraId="05E5FAAE" w14:textId="64D90229" w:rsidR="00F25738" w:rsidRDefault="006872E1" w:rsidP="00F25738">
      <w:pPr>
        <w:pStyle w:val="Brdtext"/>
      </w:pPr>
      <w:r>
        <w:t xml:space="preserve">Beskrivningarna </w:t>
      </w:r>
      <w:r w:rsidR="00FF4A6F">
        <w:t xml:space="preserve">för höjd beredskap (såväl som de fredstida förhållandena) </w:t>
      </w:r>
      <w:r>
        <w:t xml:space="preserve">behöver ta hänsyn till reglering om </w:t>
      </w:r>
      <w:r w:rsidR="00336F4C">
        <w:t>offentlighet och sekretess, till exempel</w:t>
      </w:r>
      <w:r>
        <w:t xml:space="preserve"> försvars</w:t>
      </w:r>
      <w:r w:rsidR="00367D6B">
        <w:softHyphen/>
      </w:r>
      <w:r>
        <w:t xml:space="preserve">sekretess i </w:t>
      </w:r>
      <w:r w:rsidRPr="00372AFF">
        <w:t>15</w:t>
      </w:r>
      <w:r>
        <w:t xml:space="preserve"> kap </w:t>
      </w:r>
      <w:r w:rsidRPr="00372AFF">
        <w:t>2</w:t>
      </w:r>
      <w:r>
        <w:t xml:space="preserve"> § lagen om offentlighet och sekretess (OSL)</w:t>
      </w:r>
      <w:r w:rsidR="00C30804">
        <w:t xml:space="preserve">. </w:t>
      </w:r>
      <w:r>
        <w:t>Kommunen kan antingen beskriva förhållandena på ett sådant sätt att inget innehåll behöver sekretess</w:t>
      </w:r>
      <w:r w:rsidR="00367D6B">
        <w:softHyphen/>
      </w:r>
      <w:r>
        <w:t xml:space="preserve">beläggas (och istället ha sekretessbelagd information i andra dokument, som då bör nämnas </w:t>
      </w:r>
      <w:r w:rsidR="00C30804">
        <w:t xml:space="preserve">i </w:t>
      </w:r>
      <w:r w:rsidR="00223EAE">
        <w:t>handlingsprogrammen</w:t>
      </w:r>
      <w:r w:rsidR="00C30804">
        <w:t xml:space="preserve">s bilaga </w:t>
      </w:r>
      <w:r w:rsidR="00C926B5">
        <w:t>Dokumentförteckning</w:t>
      </w:r>
      <w:r>
        <w:t xml:space="preserve">), </w:t>
      </w:r>
      <w:r w:rsidR="0010387E">
        <w:t>eller så beskrivs sådana förhållanden och kommunen hanterar informationen i enlighet med Säkerhetsskyddslagen (2018:585)</w:t>
      </w:r>
      <w:r>
        <w:t>.</w:t>
      </w:r>
      <w:r w:rsidR="00F92131">
        <w:t xml:space="preserve"> </w:t>
      </w:r>
      <w:r>
        <w:t xml:space="preserve">MSB har inte föreskriftsrätt och är inte heller ansvarig myndighet gällande </w:t>
      </w:r>
      <w:r w:rsidR="001D69E3">
        <w:t xml:space="preserve">Säkerhetsskyddslagen, </w:t>
      </w:r>
      <w:r w:rsidR="0077188D">
        <w:t>Säkerhetspolisen har stödmater</w:t>
      </w:r>
      <w:r w:rsidR="001D69E3">
        <w:t xml:space="preserve">ial </w:t>
      </w:r>
      <w:r w:rsidR="0077188D">
        <w:t>på sin</w:t>
      </w:r>
      <w:r w:rsidR="001D69E3">
        <w:t xml:space="preserve"> hemsida. </w:t>
      </w:r>
      <w:bookmarkStart w:id="153" w:name="_Toc61252200"/>
    </w:p>
    <w:p w14:paraId="3951C29D" w14:textId="1A172B54" w:rsidR="006872E1" w:rsidRDefault="00AC5261" w:rsidP="00FF4A6F">
      <w:pPr>
        <w:pStyle w:val="Rubrik3"/>
      </w:pPr>
      <w:bookmarkStart w:id="154" w:name="_Toc61610104"/>
      <w:r>
        <w:t>Uppgifter enligt 8 kap. 2 § LSO</w:t>
      </w:r>
      <w:bookmarkEnd w:id="154"/>
      <w:r>
        <w:t xml:space="preserve"> </w:t>
      </w:r>
      <w:bookmarkEnd w:id="153"/>
    </w:p>
    <w:p w14:paraId="19ADF07B" w14:textId="3B6C9D61" w:rsidR="00C30804" w:rsidRDefault="00AC5261" w:rsidP="00AC5261">
      <w:pPr>
        <w:pStyle w:val="Brdtextmedfrstaindrag"/>
        <w:ind w:firstLine="0"/>
      </w:pPr>
      <w:r>
        <w:t xml:space="preserve">Kommunen ska beskriva sin förmåga att utföra varje uppgift som åligger kommunen enligt 8 kap. 2 § LSO. Förmågan kan variera över </w:t>
      </w:r>
      <w:r w:rsidR="00181A9C">
        <w:t xml:space="preserve">kommunens geografiska område, </w:t>
      </w:r>
      <w:r w:rsidR="00074929">
        <w:t>vilket</w:t>
      </w:r>
      <w:r>
        <w:t xml:space="preserve"> ska beskrivas på lämpligt sätt utan att bli för detaljerat. Beskrivningen ska innehålla vilka särskilda resurser som behövs för att utföra uppgifterna och den organisation som krävs. Det handlar således om resurser, organisering och förmåga i denna paragraf</w:t>
      </w:r>
      <w:r w:rsidR="00A73DC5">
        <w:t xml:space="preserve">. </w:t>
      </w:r>
      <w:r w:rsidR="00074929">
        <w:t>B</w:t>
      </w:r>
      <w:r>
        <w:t>eskrivningen bör utgå från de fredstida förhållandena</w:t>
      </w:r>
      <w:r w:rsidR="00181A9C">
        <w:t xml:space="preserve">. Det innebär </w:t>
      </w:r>
      <w:r w:rsidR="00074929">
        <w:t xml:space="preserve">att </w:t>
      </w:r>
      <w:r w:rsidR="00074929" w:rsidRPr="00372AFF">
        <w:t xml:space="preserve">förmågan att hantera räddningstjänst under höjd beredskap </w:t>
      </w:r>
      <w:r w:rsidR="00074929">
        <w:t>ska utgå från</w:t>
      </w:r>
      <w:r w:rsidR="00074929" w:rsidRPr="00372AFF">
        <w:t xml:space="preserve"> förmågan att kunna hantera omfattande räddningsinsatser i fred</w:t>
      </w:r>
      <w:r>
        <w:t>. Liksom för tidigare beskrivningar handlar det</w:t>
      </w:r>
      <w:r w:rsidR="00074929">
        <w:t>ta</w:t>
      </w:r>
      <w:r>
        <w:t xml:space="preserve"> om egna</w:t>
      </w:r>
      <w:r w:rsidR="00074929">
        <w:t xml:space="preserve"> likaväl</w:t>
      </w:r>
      <w:r>
        <w:t xml:space="preserve"> </w:t>
      </w:r>
      <w:r w:rsidR="00074929">
        <w:t xml:space="preserve">som </w:t>
      </w:r>
      <w:r>
        <w:t>samverkan</w:t>
      </w:r>
      <w:r w:rsidR="00074929">
        <w:t xml:space="preserve">de </w:t>
      </w:r>
      <w:r w:rsidR="00C31F69">
        <w:t xml:space="preserve">organisationers </w:t>
      </w:r>
      <w:r w:rsidR="00074929">
        <w:t>personella och materiella resurser</w:t>
      </w:r>
      <w:r>
        <w:t>. De personella resursernas särskilda kompetens som behövs för att utföra uppgifterna bör ingå i beskrivningen.</w:t>
      </w:r>
    </w:p>
    <w:p w14:paraId="255A04E3" w14:textId="46E292A2" w:rsidR="00325753" w:rsidRDefault="00786D33" w:rsidP="00C21C29">
      <w:pPr>
        <w:pStyle w:val="Rubrik3"/>
      </w:pPr>
      <w:r>
        <w:t>Exempelskrivningar</w:t>
      </w:r>
      <w:r w:rsidR="00C21C29">
        <w:t xml:space="preserve"> </w:t>
      </w:r>
    </w:p>
    <w:p w14:paraId="7D202D62" w14:textId="6D3E6DF2" w:rsidR="00571E16" w:rsidRDefault="00571E16" w:rsidP="00571E16">
      <w:pPr>
        <w:pStyle w:val="Rubrik4"/>
      </w:pPr>
      <w:r>
        <w:t>Generella</w:t>
      </w:r>
    </w:p>
    <w:p w14:paraId="319D1587" w14:textId="0F1DEB6C" w:rsidR="00571E16" w:rsidRPr="00571E16" w:rsidRDefault="00571E16" w:rsidP="00571E16">
      <w:pPr>
        <w:pStyle w:val="Brdtext"/>
      </w:pPr>
      <w:r>
        <w:t xml:space="preserve">Skrivningar om förhållandena under höjd beredskap ska göras sida vid sida med beskrivningarna under fredstid. Här nedan ges exempel på skrivningar som inspiration till dessa. Två exempelskrivningar inkluderas för olika långt gången planering. </w:t>
      </w:r>
    </w:p>
    <w:p w14:paraId="723B4D27" w14:textId="1B284C64" w:rsidR="00C21C29" w:rsidRPr="002E2B98" w:rsidRDefault="00C21C29" w:rsidP="00C21C29">
      <w:pPr>
        <w:rPr>
          <w:b/>
          <w:i/>
        </w:rPr>
      </w:pPr>
      <w:r w:rsidRPr="002E2B98">
        <w:rPr>
          <w:b/>
          <w:i/>
        </w:rPr>
        <w:t>Inledningsvis i planeringe</w:t>
      </w:r>
      <w:r w:rsidR="00571E16">
        <w:rPr>
          <w:b/>
          <w:i/>
        </w:rPr>
        <w:t>n</w:t>
      </w:r>
    </w:p>
    <w:p w14:paraId="680BB5B8" w14:textId="1F8588A1" w:rsidR="00C21C29" w:rsidRPr="00393D8C" w:rsidRDefault="00C21C29" w:rsidP="00C21C29">
      <w:pPr>
        <w:pStyle w:val="Brdtext"/>
        <w:rPr>
          <w:i/>
        </w:rPr>
      </w:pPr>
      <w:r w:rsidRPr="00393D8C">
        <w:rPr>
          <w:i/>
        </w:rPr>
        <w:t xml:space="preserve">Beskrivningen av </w:t>
      </w:r>
      <w:r w:rsidR="00571E16">
        <w:rPr>
          <w:i/>
        </w:rPr>
        <w:t xml:space="preserve">kommunens </w:t>
      </w:r>
      <w:r w:rsidRPr="00393D8C">
        <w:rPr>
          <w:i/>
        </w:rPr>
        <w:t xml:space="preserve">förmåga under höjd beredskap </w:t>
      </w:r>
      <w:r>
        <w:rPr>
          <w:i/>
        </w:rPr>
        <w:t>ska</w:t>
      </w:r>
      <w:r w:rsidRPr="00393D8C">
        <w:rPr>
          <w:i/>
        </w:rPr>
        <w:t xml:space="preserve"> utformas i sam</w:t>
      </w:r>
      <w:r>
        <w:rPr>
          <w:i/>
        </w:rPr>
        <w:t>råd med länsstyrelsen. D</w:t>
      </w:r>
      <w:r w:rsidRPr="00393D8C">
        <w:rPr>
          <w:i/>
        </w:rPr>
        <w:t xml:space="preserve">e ingångsvärden som är nödvändiga </w:t>
      </w:r>
      <w:r>
        <w:rPr>
          <w:i/>
        </w:rPr>
        <w:t>för att mer detaljerat beskriva</w:t>
      </w:r>
      <w:r w:rsidRPr="00393D8C">
        <w:rPr>
          <w:i/>
        </w:rPr>
        <w:t xml:space="preserve"> </w:t>
      </w:r>
      <w:r>
        <w:rPr>
          <w:i/>
        </w:rPr>
        <w:t>den hotbild som kommunen ska kunna hantera vid ett väpnat angrepp är under utveckling</w:t>
      </w:r>
      <w:r w:rsidRPr="00393D8C">
        <w:rPr>
          <w:i/>
        </w:rPr>
        <w:t xml:space="preserve">. </w:t>
      </w:r>
      <w:r>
        <w:rPr>
          <w:i/>
        </w:rPr>
        <w:t>I avvaktan på länsstyrelsens inriktning fortsätter p</w:t>
      </w:r>
      <w:r w:rsidRPr="00393D8C">
        <w:rPr>
          <w:i/>
        </w:rPr>
        <w:t xml:space="preserve">laneringen </w:t>
      </w:r>
      <w:r>
        <w:rPr>
          <w:i/>
        </w:rPr>
        <w:t>av k</w:t>
      </w:r>
      <w:r w:rsidRPr="00393D8C">
        <w:rPr>
          <w:i/>
        </w:rPr>
        <w:t>ommunens räddningstjä</w:t>
      </w:r>
      <w:r>
        <w:rPr>
          <w:i/>
        </w:rPr>
        <w:t>nst enligt nu gällande kommunöverenskommelse för civilt försvar. Detta innefattar fortsatt arbete med k</w:t>
      </w:r>
      <w:r w:rsidRPr="00393D8C">
        <w:rPr>
          <w:i/>
        </w:rPr>
        <w:t>rigsplacering av personal</w:t>
      </w:r>
      <w:r>
        <w:rPr>
          <w:i/>
        </w:rPr>
        <w:t xml:space="preserve"> i kommunens räddningstjänst</w:t>
      </w:r>
      <w:r w:rsidRPr="00393D8C">
        <w:rPr>
          <w:i/>
        </w:rPr>
        <w:t xml:space="preserve">, kompetenshöjning </w:t>
      </w:r>
      <w:r>
        <w:rPr>
          <w:i/>
        </w:rPr>
        <w:t>samt</w:t>
      </w:r>
      <w:r w:rsidRPr="00393D8C">
        <w:rPr>
          <w:i/>
        </w:rPr>
        <w:t xml:space="preserve"> </w:t>
      </w:r>
      <w:r>
        <w:rPr>
          <w:i/>
        </w:rPr>
        <w:t>säkerhetshöjande åtgärder</w:t>
      </w:r>
      <w:r w:rsidRPr="00393D8C">
        <w:rPr>
          <w:i/>
        </w:rPr>
        <w:t xml:space="preserve">. </w:t>
      </w:r>
    </w:p>
    <w:p w14:paraId="24474B0F" w14:textId="0E8D08C1" w:rsidR="00C21C29" w:rsidRPr="00CE35FA" w:rsidRDefault="00571E16" w:rsidP="00C21C29">
      <w:pPr>
        <w:rPr>
          <w:b/>
          <w:i/>
        </w:rPr>
      </w:pPr>
      <w:r>
        <w:rPr>
          <w:b/>
          <w:i/>
        </w:rPr>
        <w:t>I ett senare skede</w:t>
      </w:r>
    </w:p>
    <w:p w14:paraId="5E17318C" w14:textId="22213DF0" w:rsidR="00C21C29" w:rsidRDefault="00C21C29" w:rsidP="00C21C29">
      <w:pPr>
        <w:pStyle w:val="Brdtext"/>
        <w:rPr>
          <w:i/>
        </w:rPr>
      </w:pPr>
      <w:r>
        <w:rPr>
          <w:i/>
        </w:rPr>
        <w:t>Kommunens räddningstjänstorganisation har planerat för att självständigt kunna upprätthålla sin verksamhet under en period av fyra veckor</w:t>
      </w:r>
      <w:r w:rsidR="00253952">
        <w:rPr>
          <w:i/>
        </w:rPr>
        <w:t>,</w:t>
      </w:r>
      <w:r>
        <w:rPr>
          <w:i/>
        </w:rPr>
        <w:t xml:space="preserve"> och i samverkan med primärkommunen</w:t>
      </w:r>
      <w:r w:rsidR="00253952">
        <w:rPr>
          <w:i/>
        </w:rPr>
        <w:t>,</w:t>
      </w:r>
      <w:r>
        <w:rPr>
          <w:i/>
        </w:rPr>
        <w:t xml:space="preserve"> för att kunna upprätthålla verksamheten </w:t>
      </w:r>
      <w:r w:rsidR="00253952">
        <w:rPr>
          <w:i/>
        </w:rPr>
        <w:t xml:space="preserve">i </w:t>
      </w:r>
      <w:r>
        <w:rPr>
          <w:i/>
        </w:rPr>
        <w:t>ytterligare två månader. Planeringen för detta omfattar bland annat personal-, livsmedels- och drivmedelsförsörjning.</w:t>
      </w:r>
    </w:p>
    <w:p w14:paraId="3AD4C36B" w14:textId="70CF39CF" w:rsidR="00C21C29" w:rsidRDefault="00C21C29" w:rsidP="00C21C29">
      <w:pPr>
        <w:pStyle w:val="Brdtext"/>
        <w:rPr>
          <w:i/>
        </w:rPr>
      </w:pPr>
      <w:r>
        <w:rPr>
          <w:i/>
        </w:rPr>
        <w:t xml:space="preserve">Kommunens räddningstjänstorganisation har planerat för </w:t>
      </w:r>
      <w:r w:rsidR="00253952">
        <w:rPr>
          <w:i/>
        </w:rPr>
        <w:t xml:space="preserve">räddningsinsatser mot </w:t>
      </w:r>
      <w:r>
        <w:rPr>
          <w:i/>
        </w:rPr>
        <w:t xml:space="preserve">samhällsviktig verksamhet under höjd beredskap och </w:t>
      </w:r>
      <w:r w:rsidR="007969E8">
        <w:rPr>
          <w:i/>
        </w:rPr>
        <w:t>för</w:t>
      </w:r>
      <w:r>
        <w:rPr>
          <w:i/>
        </w:rPr>
        <w:t xml:space="preserve"> verksamhet som rör befo</w:t>
      </w:r>
      <w:r w:rsidR="007969E8">
        <w:rPr>
          <w:i/>
        </w:rPr>
        <w:t xml:space="preserve">lkningsskyddsåtgärder. Kommunens räddningstjänst </w:t>
      </w:r>
      <w:r>
        <w:rPr>
          <w:i/>
        </w:rPr>
        <w:t xml:space="preserve">har en planering för särskilda insatsåtgärder vid respektive prioriterad samhällsviktig verksamhet. I detta ingår även säkerställande av brandvattenförsörjning då ordinarie brandpostnät kan slås ut, vilket planeras hanteras med utökade materiella resurser. </w:t>
      </w:r>
    </w:p>
    <w:p w14:paraId="7D7BCC36" w14:textId="77777777" w:rsidR="00C21C29" w:rsidRDefault="00C21C29" w:rsidP="00C21C29">
      <w:pPr>
        <w:pStyle w:val="Brdtext"/>
        <w:rPr>
          <w:i/>
        </w:rPr>
      </w:pPr>
      <w:r w:rsidRPr="00B46659">
        <w:rPr>
          <w:i/>
        </w:rPr>
        <w:t xml:space="preserve">Kommunens räddningstjänst har planerat för att </w:t>
      </w:r>
      <w:r>
        <w:rPr>
          <w:i/>
        </w:rPr>
        <w:t>i inledningsskedet av ett väpnat angrepp</w:t>
      </w:r>
      <w:r w:rsidRPr="00B46659">
        <w:rPr>
          <w:i/>
        </w:rPr>
        <w:t xml:space="preserve"> kunna hantera händelser under höjd beredskap enligt samma principer som vid stora samhällsstörningar.</w:t>
      </w:r>
      <w:r>
        <w:rPr>
          <w:i/>
        </w:rPr>
        <w:t xml:space="preserve"> Under höjd beredskap planeras ordinarie personalstyrka om till tvåskift samt förstärks med relevant specialkompetens utifrån kommunens hot- och riskbild. Vid höjd beredskap utökas den förberedda samverkan med andra aktörer, exempelvis för en ökad tillgång till de materiella resurser som krävs, vilket har säkerställts genom krigsplacering av personal med särskild kompetens.</w:t>
      </w:r>
    </w:p>
    <w:p w14:paraId="3395EB09" w14:textId="77777777" w:rsidR="00C21C29" w:rsidRPr="00104641" w:rsidRDefault="00C21C29" w:rsidP="00C21C29">
      <w:pPr>
        <w:pStyle w:val="Brdtext"/>
        <w:rPr>
          <w:i/>
        </w:rPr>
      </w:pPr>
      <w:r w:rsidRPr="00104641">
        <w:rPr>
          <w:i/>
        </w:rPr>
        <w:t xml:space="preserve">Kommunens räddningstjänst har i samverkan med länsstyrelsen planerat för att kunna omfördela resurser inom länet och har även planerat för att kunna agera autonomt, </w:t>
      </w:r>
      <w:r w:rsidRPr="00F824F0">
        <w:rPr>
          <w:i/>
        </w:rPr>
        <w:t>exempelvis när kon</w:t>
      </w:r>
      <w:r>
        <w:rPr>
          <w:i/>
        </w:rPr>
        <w:t xml:space="preserve">takten med högre ledningsnivå eller länsstyrelse </w:t>
      </w:r>
      <w:r w:rsidRPr="00F824F0">
        <w:rPr>
          <w:i/>
        </w:rPr>
        <w:t>har fallit bort</w:t>
      </w:r>
      <w:r w:rsidRPr="00104641">
        <w:rPr>
          <w:i/>
        </w:rPr>
        <w:t xml:space="preserve">. </w:t>
      </w:r>
    </w:p>
    <w:p w14:paraId="124D02F0" w14:textId="6B959F43" w:rsidR="00C21C29" w:rsidRDefault="00571E16" w:rsidP="00571E16">
      <w:pPr>
        <w:pStyle w:val="Rubrik4"/>
      </w:pPr>
      <w:r>
        <w:t xml:space="preserve">Om uppgifterna enligt 8 kap. 2 § LSO </w:t>
      </w:r>
    </w:p>
    <w:p w14:paraId="660BAD05" w14:textId="2315FA66" w:rsidR="00571E16" w:rsidRPr="00571E16" w:rsidRDefault="00571E16" w:rsidP="00571E16">
      <w:pPr>
        <w:pStyle w:val="Brdtext"/>
      </w:pPr>
      <w:r>
        <w:t>På mots</w:t>
      </w:r>
      <w:r w:rsidR="00BC6FD5">
        <w:t>varande sätt ges här exempelskrivningar</w:t>
      </w:r>
      <w:r>
        <w:t xml:space="preserve"> för beskrivning av kommunens förmåga att utföra uppgifterna enligt 8 kap. 2 § LSO.</w:t>
      </w:r>
    </w:p>
    <w:p w14:paraId="3A06C6A9" w14:textId="789B0B12" w:rsidR="00642983" w:rsidRDefault="00571E16" w:rsidP="00642983">
      <w:pPr>
        <w:rPr>
          <w:b/>
          <w:i/>
        </w:rPr>
      </w:pPr>
      <w:r>
        <w:rPr>
          <w:b/>
          <w:i/>
        </w:rPr>
        <w:t>Inledningsvis i planeringen</w:t>
      </w:r>
    </w:p>
    <w:p w14:paraId="310015EA" w14:textId="6285F902" w:rsidR="00642983" w:rsidRPr="00393D8C" w:rsidRDefault="00642983" w:rsidP="00745002">
      <w:pPr>
        <w:pStyle w:val="Brdtext"/>
        <w:rPr>
          <w:i/>
        </w:rPr>
      </w:pPr>
      <w:r w:rsidRPr="00393D8C">
        <w:rPr>
          <w:i/>
        </w:rPr>
        <w:t>Under höjd beredskap ska kommunens organisation för räddningstjänst, förutom kraven i LSO i sin helhet, även ansvara för de uppgifter som tillkommer enligt kap 8 i samma lag.</w:t>
      </w:r>
      <w:r>
        <w:rPr>
          <w:i/>
        </w:rPr>
        <w:t xml:space="preserve"> D</w:t>
      </w:r>
      <w:r w:rsidRPr="00393D8C">
        <w:rPr>
          <w:i/>
        </w:rPr>
        <w:t xml:space="preserve">e ingångsvärden som är nödvändiga </w:t>
      </w:r>
      <w:r>
        <w:rPr>
          <w:i/>
        </w:rPr>
        <w:t>för att mer detaljerat beskriva</w:t>
      </w:r>
      <w:r w:rsidRPr="00393D8C">
        <w:rPr>
          <w:i/>
        </w:rPr>
        <w:t xml:space="preserve"> </w:t>
      </w:r>
      <w:r>
        <w:rPr>
          <w:i/>
        </w:rPr>
        <w:t xml:space="preserve">förmågan att utföra uppgifterna är under utveckling. </w:t>
      </w:r>
      <w:r w:rsidR="00EA017A" w:rsidRPr="00EA017A">
        <w:rPr>
          <w:i/>
        </w:rPr>
        <w:t>Kommunen avvaktar mer detaljerade vägledningar vad gäller möjligheter att kunna utföra de uppgifter som anges i 8 kap. 2 §.</w:t>
      </w:r>
    </w:p>
    <w:p w14:paraId="6B5587A6" w14:textId="3B036BE1" w:rsidR="00642983" w:rsidRPr="00430B59" w:rsidRDefault="00571E16" w:rsidP="00642983">
      <w:pPr>
        <w:rPr>
          <w:b/>
          <w:i/>
        </w:rPr>
      </w:pPr>
      <w:r>
        <w:rPr>
          <w:b/>
          <w:i/>
        </w:rPr>
        <w:t xml:space="preserve">I ett senare skede </w:t>
      </w:r>
    </w:p>
    <w:p w14:paraId="4B41DCBF" w14:textId="0A7167FE" w:rsidR="00642983" w:rsidRDefault="00403DF0" w:rsidP="004163F8">
      <w:pPr>
        <w:pStyle w:val="Brdtext"/>
        <w:rPr>
          <w:i/>
        </w:rPr>
      </w:pPr>
      <w:r>
        <w:rPr>
          <w:i/>
        </w:rPr>
        <w:t>R</w:t>
      </w:r>
      <w:r w:rsidR="00642983" w:rsidRPr="00040E98">
        <w:rPr>
          <w:i/>
        </w:rPr>
        <w:t xml:space="preserve">esurser </w:t>
      </w:r>
      <w:r>
        <w:rPr>
          <w:i/>
        </w:rPr>
        <w:t xml:space="preserve">och möjligheter </w:t>
      </w:r>
      <w:r w:rsidR="00642983" w:rsidRPr="00040E98">
        <w:rPr>
          <w:i/>
        </w:rPr>
        <w:t>för</w:t>
      </w:r>
      <w:r>
        <w:rPr>
          <w:i/>
        </w:rPr>
        <w:t xml:space="preserve"> att kunna utföra</w:t>
      </w:r>
      <w:r w:rsidR="00642983" w:rsidRPr="00040E98">
        <w:rPr>
          <w:i/>
        </w:rPr>
        <w:t xml:space="preserve"> indikering, sanering och andra åtgärder för skydd mot kärnvapen och kemiska stridsmedel finns</w:t>
      </w:r>
      <w:r w:rsidR="00642983">
        <w:rPr>
          <w:i/>
        </w:rPr>
        <w:t xml:space="preserve"> i den fredstida organisationen.</w:t>
      </w:r>
      <w:r w:rsidR="00642983" w:rsidRPr="00040E98">
        <w:rPr>
          <w:i/>
        </w:rPr>
        <w:t xml:space="preserve"> Förmågan för att hantera CBRNE-händelser i fred skiljer sig inte i större omfattning mot den förmåga som kan komma att krävas för höjd beredskap. </w:t>
      </w:r>
      <w:r w:rsidR="00642983">
        <w:rPr>
          <w:i/>
        </w:rPr>
        <w:t xml:space="preserve">För att kunna indikera kemiska stridsmedel har dock räddningstjänsten </w:t>
      </w:r>
      <w:r w:rsidR="00642983" w:rsidRPr="00040E98">
        <w:rPr>
          <w:i/>
        </w:rPr>
        <w:t xml:space="preserve">tillgång till särskild indikeringsutrustning, allt från enkla indikeringspapper till avancerad mätutrustning. </w:t>
      </w:r>
      <w:r w:rsidR="00642983">
        <w:rPr>
          <w:i/>
        </w:rPr>
        <w:t>Planeringen för f</w:t>
      </w:r>
      <w:r w:rsidR="00642983" w:rsidRPr="00040E98">
        <w:rPr>
          <w:i/>
        </w:rPr>
        <w:t xml:space="preserve">örmågan att hantera kärnvapenhändelser </w:t>
      </w:r>
      <w:r w:rsidR="00F94B5C">
        <w:rPr>
          <w:i/>
        </w:rPr>
        <w:t xml:space="preserve">vilket bedöms </w:t>
      </w:r>
      <w:r w:rsidR="00642983" w:rsidRPr="00040E98">
        <w:rPr>
          <w:i/>
        </w:rPr>
        <w:t xml:space="preserve">kräva stora personella och materiella resurser </w:t>
      </w:r>
      <w:r w:rsidR="00642983">
        <w:rPr>
          <w:i/>
        </w:rPr>
        <w:t xml:space="preserve">har genomförts i samverkan med länsstyrelsen. </w:t>
      </w:r>
      <w:r w:rsidR="00642983" w:rsidRPr="00040E98">
        <w:rPr>
          <w:i/>
        </w:rPr>
        <w:t>Livräddande personsa</w:t>
      </w:r>
      <w:r w:rsidR="00642983">
        <w:rPr>
          <w:i/>
        </w:rPr>
        <w:t>nering för C respektive RN kan</w:t>
      </w:r>
      <w:r w:rsidR="00642983" w:rsidRPr="00040E98">
        <w:rPr>
          <w:i/>
        </w:rPr>
        <w:t xml:space="preserve"> utföras av all räddningstjänstpersonal i operativ tjänst. </w:t>
      </w:r>
    </w:p>
    <w:p w14:paraId="7B49B339" w14:textId="116AAFEA" w:rsidR="00642983" w:rsidRDefault="00642983" w:rsidP="004163F8">
      <w:pPr>
        <w:pStyle w:val="Brdtext"/>
        <w:rPr>
          <w:i/>
        </w:rPr>
      </w:pPr>
      <w:r>
        <w:rPr>
          <w:i/>
        </w:rPr>
        <w:t>Kommunens organisation för rä</w:t>
      </w:r>
      <w:r w:rsidRPr="00C152B4">
        <w:rPr>
          <w:i/>
        </w:rPr>
        <w:t xml:space="preserve">ddningstjänst </w:t>
      </w:r>
      <w:r>
        <w:rPr>
          <w:i/>
        </w:rPr>
        <w:t xml:space="preserve">har </w:t>
      </w:r>
      <w:r w:rsidRPr="00C152B4">
        <w:rPr>
          <w:i/>
        </w:rPr>
        <w:t>kunskap om kommunens skyddsrum bland annat vad gäller konstruktion och geografiska läge. Planeri</w:t>
      </w:r>
      <w:r w:rsidR="007969E8">
        <w:rPr>
          <w:i/>
        </w:rPr>
        <w:t>ngen för skyddsrummen omfattar ä</w:t>
      </w:r>
      <w:r w:rsidRPr="00C152B4">
        <w:rPr>
          <w:i/>
        </w:rPr>
        <w:t>ven planering för användandet av tyngre räddnings- och röjningsutrustning för att undsätt</w:t>
      </w:r>
      <w:r w:rsidR="00C4069C">
        <w:rPr>
          <w:i/>
        </w:rPr>
        <w:t>a när skyddsrummens utrymnings</w:t>
      </w:r>
      <w:r w:rsidRPr="00C152B4">
        <w:rPr>
          <w:i/>
        </w:rPr>
        <w:t>vägar blockerats etc.</w:t>
      </w:r>
      <w:r w:rsidR="00325753">
        <w:rPr>
          <w:i/>
        </w:rPr>
        <w:t xml:space="preserve"> </w:t>
      </w:r>
      <w:r w:rsidRPr="00C152B4">
        <w:rPr>
          <w:i/>
        </w:rPr>
        <w:t>Kommunens räddningstjänst</w:t>
      </w:r>
      <w:r w:rsidR="003A3470">
        <w:rPr>
          <w:i/>
        </w:rPr>
        <w:t>organisation</w:t>
      </w:r>
      <w:r w:rsidR="00C4069C">
        <w:rPr>
          <w:i/>
        </w:rPr>
        <w:t xml:space="preserve"> har planerat för </w:t>
      </w:r>
      <w:r w:rsidRPr="00C152B4">
        <w:rPr>
          <w:i/>
        </w:rPr>
        <w:t xml:space="preserve">losstagning av personer </w:t>
      </w:r>
      <w:r w:rsidR="00D35515">
        <w:rPr>
          <w:i/>
        </w:rPr>
        <w:t xml:space="preserve">i </w:t>
      </w:r>
      <w:r w:rsidRPr="00C152B4">
        <w:rPr>
          <w:i/>
        </w:rPr>
        <w:t>rasmassor med utrustning för tung räddning,</w:t>
      </w:r>
    </w:p>
    <w:p w14:paraId="556D80F9" w14:textId="1EB7428F" w:rsidR="00642983" w:rsidRPr="00C152B4" w:rsidRDefault="00642983" w:rsidP="004163F8">
      <w:pPr>
        <w:pStyle w:val="Brdtext"/>
        <w:rPr>
          <w:i/>
        </w:rPr>
      </w:pPr>
      <w:r>
        <w:rPr>
          <w:i/>
        </w:rPr>
        <w:t>Kommunens räddningstjänstorganisation</w:t>
      </w:r>
      <w:r w:rsidRPr="00C152B4">
        <w:rPr>
          <w:i/>
        </w:rPr>
        <w:t xml:space="preserve"> </w:t>
      </w:r>
      <w:r>
        <w:rPr>
          <w:i/>
        </w:rPr>
        <w:t xml:space="preserve">har </w:t>
      </w:r>
      <w:r w:rsidR="007969E8">
        <w:rPr>
          <w:i/>
        </w:rPr>
        <w:t xml:space="preserve">också </w:t>
      </w:r>
      <w:r>
        <w:rPr>
          <w:i/>
        </w:rPr>
        <w:t xml:space="preserve">planerat för att </w:t>
      </w:r>
      <w:r w:rsidR="009A4154">
        <w:rPr>
          <w:i/>
        </w:rPr>
        <w:t>kunna hantera risker med oexploderad ammunition (OXA)</w:t>
      </w:r>
      <w:r w:rsidRPr="00C152B4">
        <w:rPr>
          <w:i/>
        </w:rPr>
        <w:t xml:space="preserve"> under höjd beredskap, </w:t>
      </w:r>
      <w:r>
        <w:rPr>
          <w:i/>
        </w:rPr>
        <w:t xml:space="preserve">och har egen </w:t>
      </w:r>
      <w:r w:rsidRPr="00C152B4">
        <w:rPr>
          <w:i/>
        </w:rPr>
        <w:t xml:space="preserve">explosivämneskompetens </w:t>
      </w:r>
      <w:r>
        <w:rPr>
          <w:i/>
        </w:rPr>
        <w:t>i</w:t>
      </w:r>
      <w:r w:rsidRPr="00C152B4">
        <w:rPr>
          <w:i/>
        </w:rPr>
        <w:t xml:space="preserve"> kommunens </w:t>
      </w:r>
      <w:r>
        <w:rPr>
          <w:i/>
        </w:rPr>
        <w:t>organisation</w:t>
      </w:r>
      <w:r w:rsidRPr="00C152B4">
        <w:rPr>
          <w:i/>
        </w:rPr>
        <w:t xml:space="preserve">. </w:t>
      </w:r>
      <w:r>
        <w:rPr>
          <w:i/>
        </w:rPr>
        <w:t>Planeringen</w:t>
      </w:r>
      <w:r w:rsidRPr="00C152B4">
        <w:rPr>
          <w:i/>
        </w:rPr>
        <w:t xml:space="preserve"> omfattar ä</w:t>
      </w:r>
      <w:r>
        <w:rPr>
          <w:i/>
        </w:rPr>
        <w:t>ven samverkan med</w:t>
      </w:r>
      <w:r w:rsidRPr="00C152B4">
        <w:rPr>
          <w:i/>
        </w:rPr>
        <w:t xml:space="preserve"> polismyndighet</w:t>
      </w:r>
      <w:r>
        <w:rPr>
          <w:i/>
        </w:rPr>
        <w:t>en och försvarsmakten vad avs</w:t>
      </w:r>
      <w:r w:rsidR="009A4154">
        <w:rPr>
          <w:i/>
        </w:rPr>
        <w:t>er röjning</w:t>
      </w:r>
      <w:r w:rsidR="007C21A2">
        <w:rPr>
          <w:i/>
        </w:rPr>
        <w:t xml:space="preserve"> av</w:t>
      </w:r>
      <w:r w:rsidR="009A4154">
        <w:rPr>
          <w:i/>
        </w:rPr>
        <w:t xml:space="preserve"> OXA</w:t>
      </w:r>
      <w:r w:rsidRPr="00C152B4">
        <w:rPr>
          <w:i/>
        </w:rPr>
        <w:t xml:space="preserve">. </w:t>
      </w:r>
    </w:p>
    <w:p w14:paraId="2C097316" w14:textId="77CC74E9" w:rsidR="00367D6B" w:rsidRPr="004163F8" w:rsidRDefault="00642983" w:rsidP="00367D6B">
      <w:pPr>
        <w:pStyle w:val="Brdtext"/>
        <w:rPr>
          <w:i/>
        </w:rPr>
      </w:pPr>
      <w:r w:rsidRPr="00F824F0">
        <w:rPr>
          <w:i/>
        </w:rPr>
        <w:t>Behovet av resurser för transport av skadade vid höjd beredskap har planerats i samverkan med primärkommun och regionen.</w:t>
      </w:r>
      <w:r>
        <w:rPr>
          <w:i/>
        </w:rPr>
        <w:t xml:space="preserve"> </w:t>
      </w:r>
      <w:r w:rsidR="009E6B6A">
        <w:rPr>
          <w:i/>
        </w:rPr>
        <w:br/>
      </w:r>
    </w:p>
    <w:p w14:paraId="3C63DB56" w14:textId="6E53C720" w:rsidR="005E0C1D" w:rsidRDefault="005B1F91" w:rsidP="00364405">
      <w:pPr>
        <w:pStyle w:val="Rubrik1"/>
      </w:pPr>
      <w:bookmarkStart w:id="155" w:name="_Toc61252202"/>
      <w:bookmarkStart w:id="156" w:name="_Toc61610106"/>
      <w:bookmarkStart w:id="157" w:name="_Toc65234361"/>
      <w:r>
        <w:t xml:space="preserve">Bilaga A. </w:t>
      </w:r>
      <w:r w:rsidR="007F5D80">
        <w:t>Dokument</w:t>
      </w:r>
      <w:r w:rsidR="009E6B6A">
        <w:softHyphen/>
      </w:r>
      <w:r w:rsidR="007F5D80">
        <w:t>förteckning</w:t>
      </w:r>
      <w:bookmarkEnd w:id="155"/>
      <w:bookmarkEnd w:id="156"/>
      <w:bookmarkEnd w:id="157"/>
    </w:p>
    <w:p w14:paraId="34A46707" w14:textId="1977665C" w:rsidR="007F5D80" w:rsidRDefault="00665D79" w:rsidP="00AA7425">
      <w:pPr>
        <w:pStyle w:val="Brdtext"/>
      </w:pPr>
      <w:r>
        <w:t xml:space="preserve">På flera ställen i </w:t>
      </w:r>
      <w:r w:rsidR="00223EAE">
        <w:t>handlingsprogrammen</w:t>
      </w:r>
      <w:r>
        <w:t xml:space="preserve"> ska kommunen beskriva sin förmåga. Förmågan kan enligt LSO erhållas på egen hand eller i samverkan med andra. För att säkerställa att kommunen verkligen har tillgång till förmåga som någon annan tillhandahåller bör kommunen avtala om denna förmåga. De avtal som säkerställer och visar på att kommunen har en tillfredsställande förmåga utifrån LSO ska redovisas på lämpligt sätt i </w:t>
      </w:r>
      <w:r w:rsidR="007F5D80">
        <w:t xml:space="preserve">denna </w:t>
      </w:r>
      <w:r>
        <w:t xml:space="preserve">bilaga till </w:t>
      </w:r>
      <w:r w:rsidR="00223EAE">
        <w:t>handlingsprogrammen</w:t>
      </w:r>
      <w:r w:rsidR="00992F31">
        <w:t>, samt andra avtal med anledning av vad kommunen beskriver i sitt handlingsprogram på lämplig nivå</w:t>
      </w:r>
      <w:r>
        <w:t xml:space="preserve">. </w:t>
      </w:r>
      <w:r w:rsidR="007F5D80">
        <w:t xml:space="preserve">Även avtal om överlåtande åt annan att vidta inledande begränsade åtgärder </w:t>
      </w:r>
      <w:r w:rsidR="00992F31">
        <w:t xml:space="preserve">ska </w:t>
      </w:r>
      <w:r w:rsidR="007F5D80">
        <w:t xml:space="preserve">nämnas i dokumentförteckningen. </w:t>
      </w:r>
    </w:p>
    <w:p w14:paraId="144EFB45" w14:textId="69137591" w:rsidR="007F5D80" w:rsidRPr="007F5D80" w:rsidRDefault="007F5D80" w:rsidP="007F5D80">
      <w:pPr>
        <w:pStyle w:val="Brdtextmedfrstaindrag"/>
      </w:pPr>
      <w:r>
        <w:t xml:space="preserve">Kommunen ska även i bilagan beskriva de dokument som utgör underliggande dokument till </w:t>
      </w:r>
      <w:r w:rsidR="00223EAE">
        <w:t>handlingsprogrammen</w:t>
      </w:r>
      <w:r>
        <w:t xml:space="preserve">. Sådana dokument kan vara dokument som styr och/eller beskriver delar av verksamheten, såsom den kommunala tillsynen, insatsplanering, riskanalysarbete, olycksundersökningar med mera. De dokument som är av vikt kan nämnas som upplysning till läsaren för att förstå var mer information finns och hur kommunen styr sitt arbete. Även uppföljande dokument kan nämnas, eller dokument som följer av </w:t>
      </w:r>
      <w:r w:rsidR="00223EAE">
        <w:t>handlingsprogrammen</w:t>
      </w:r>
      <w:r>
        <w:t>, såsom verksamhetsplaner, internkontrollplaner med mera.</w:t>
      </w:r>
    </w:p>
    <w:p w14:paraId="7F5B78BF" w14:textId="272F79DF" w:rsidR="008027C7" w:rsidRPr="008027C7" w:rsidRDefault="007F5D80" w:rsidP="008027C7">
      <w:pPr>
        <w:pStyle w:val="Brdtextmedfrstaindrag"/>
      </w:pPr>
      <w:r>
        <w:t>Likaså bör andra relevanta dokument nämnas, vilket exempelvis skulle kunna vara dokument som beskriver gränser för fjällområden, i de fall som kommunen har sådana inom sitt geografiska område och där staten har ansvar för fjällräddning.</w:t>
      </w:r>
      <w:r w:rsidR="00AD3A6F">
        <w:t xml:space="preserve"> Det kan även vara förteckningar över farliga verksamheter, riskhanteringsplaner</w:t>
      </w:r>
      <w:r w:rsidR="003C3F91" w:rsidRPr="003C3F91">
        <w:t xml:space="preserve"> </w:t>
      </w:r>
      <w:r w:rsidR="003C3F91">
        <w:t>enligt förordningen (2009:956) om översvämningsrisker</w:t>
      </w:r>
      <w:r w:rsidR="00AD3A6F">
        <w:t xml:space="preserve">, </w:t>
      </w:r>
      <w:r w:rsidR="004E3B44">
        <w:t xml:space="preserve">planer för räddningsinsatser enligt FSO 3 kap 6 §, </w:t>
      </w:r>
      <w:r w:rsidR="00AD3A6F">
        <w:t>risk- och sårbarhetsanalyser, trygghets- och säkerhetsprogram och liknande.</w:t>
      </w:r>
    </w:p>
    <w:p w14:paraId="3CA04216" w14:textId="23E628CF" w:rsidR="00665D79" w:rsidRDefault="00665D79" w:rsidP="00665D79">
      <w:pPr>
        <w:pStyle w:val="Brdtextmedfrstaindrag"/>
      </w:pPr>
      <w:r>
        <w:t xml:space="preserve">För att inte kommunen ska behöva ta nya beslut om handlingsprogram varje gång ett avtal uppdateras, går ut eller tillkommer anges i föreskriften att förteckningen i bilagan ska innehålla de avtal som gäller när </w:t>
      </w:r>
      <w:r w:rsidR="00223EAE">
        <w:t>handlingsprogrammen</w:t>
      </w:r>
      <w:r>
        <w:t xml:space="preserve"> beslutas. Dock behöver kommunen genom sin uppföljning ha en ständigt uppdaterad bild av vilka gällande avtal som finns.</w:t>
      </w:r>
    </w:p>
    <w:p w14:paraId="3278ED5F" w14:textId="77777777" w:rsidR="005E0C1D" w:rsidRPr="005E0C1D" w:rsidRDefault="005E0C1D" w:rsidP="005E0C1D">
      <w:pPr>
        <w:pStyle w:val="Brdtextmedfrstaindrag"/>
      </w:pPr>
    </w:p>
    <w:p w14:paraId="4D43DB2C" w14:textId="5942F9D9" w:rsidR="00364405" w:rsidRDefault="005B1F91" w:rsidP="00364405">
      <w:pPr>
        <w:pStyle w:val="Rubrik1"/>
      </w:pPr>
      <w:bookmarkStart w:id="158" w:name="_Toc61252203"/>
      <w:bookmarkStart w:id="159" w:name="_Toc61610107"/>
      <w:bookmarkStart w:id="160" w:name="_Toc65234362"/>
      <w:r>
        <w:t xml:space="preserve">Bilaga B. </w:t>
      </w:r>
      <w:r w:rsidR="005E0C1D">
        <w:t>Beskrivning av s</w:t>
      </w:r>
      <w:r w:rsidR="00364405">
        <w:t>amråd</w:t>
      </w:r>
      <w:bookmarkEnd w:id="158"/>
      <w:bookmarkEnd w:id="159"/>
      <w:bookmarkEnd w:id="160"/>
    </w:p>
    <w:p w14:paraId="551E3E20" w14:textId="51746886" w:rsidR="00386F71" w:rsidRDefault="00386F71" w:rsidP="00386F71">
      <w:pPr>
        <w:pStyle w:val="Brdtextmedfrstaindrag"/>
      </w:pPr>
      <w:r>
        <w:t>Innan ett handlingsprogram antas, eller kommunen beslutar om betydande ändringar i ett befintligt handlingsprogram, ska kommunen</w:t>
      </w:r>
      <w:r w:rsidR="00FC6CEC">
        <w:t xml:space="preserve"> samråda med de myndigheter som</w:t>
      </w:r>
      <w:r>
        <w:t xml:space="preserve"> </w:t>
      </w:r>
      <w:r w:rsidR="00FC6CEC">
        <w:t>särskilt berörs</w:t>
      </w:r>
      <w:r>
        <w:t xml:space="preserve">. Exempel på myndigheter som kan vara berörda är angränsande kommuner, länsstyrelsen, regioner, Trafikverket, Polisen och andra myndigheter med ansvar för räddningstjänst samt intressenter för näringslivet och organisationer i kommunen. Enligt 3 kap 4 § FSO ska kommunen när den har antagit eller ändrat ett program skicka det till de myndigheter, med vilka samråd har skett. </w:t>
      </w:r>
    </w:p>
    <w:p w14:paraId="70DA094A" w14:textId="785B28F1" w:rsidR="00373D1A" w:rsidRDefault="00AA7425" w:rsidP="00386F71">
      <w:pPr>
        <w:pStyle w:val="Brdtextmedfrstaindrag"/>
      </w:pPr>
      <w:r>
        <w:t xml:space="preserve">I </w:t>
      </w:r>
      <w:r w:rsidR="00386F71">
        <w:t>denna bilaga</w:t>
      </w:r>
      <w:r>
        <w:t xml:space="preserve"> ska en beskrivning av hur samrådet har genomförts göras. Kommunen ska beskriva hur samrådet har skett, när det har skett och med vem. Här kan ko</w:t>
      </w:r>
      <w:r w:rsidR="00336F4C">
        <w:t>mmunen beskriva om samrådet till exempel</w:t>
      </w:r>
      <w:r>
        <w:t xml:space="preserve"> enbart har skett skriftligen via formell remisshantering, genom muntliga dialoger med vissa av aktörerna eller genom kontakter innan remittering skedde. En sammanfattande samrådsredogörelse ska också ges, som beskriver om det har funnits några särskilda frågor som varit föremål för dialog och då om det är intressant vilka ställningstaganden som kommunen eller andra aktörer har gjort i frågorna. </w:t>
      </w:r>
    </w:p>
    <w:p w14:paraId="3D89B852" w14:textId="56C786E2" w:rsidR="00AA7425" w:rsidRPr="00AA7425" w:rsidRDefault="00AA7425" w:rsidP="00AA7425">
      <w:pPr>
        <w:pStyle w:val="Brdtextmedfrstaindrag"/>
      </w:pPr>
      <w:r>
        <w:t xml:space="preserve">Syftet med denna bilaga är att ge både politiker som beslutsfattare, allmänheten och tillsynsmyndigheten en förståelse för framtagandet av </w:t>
      </w:r>
      <w:r w:rsidR="00223EAE">
        <w:t>handlingsprogrammen</w:t>
      </w:r>
      <w:r>
        <w:t xml:space="preserve"> och även förstå vilka frågor som olika aktörer har haft intressen. Beskrivningen behöver dock ges på en övergripande nivå och annat underliggande arbete kan refereras till om så önskas.</w:t>
      </w:r>
    </w:p>
    <w:p w14:paraId="7C401102" w14:textId="77777777" w:rsidR="000C6208" w:rsidRPr="00744878" w:rsidRDefault="000C6208" w:rsidP="00744878">
      <w:pPr>
        <w:pStyle w:val="Brdtextmedfrstaindrag"/>
      </w:pPr>
    </w:p>
    <w:p w14:paraId="2EDC03B7" w14:textId="3205AF69" w:rsidR="00744878" w:rsidRDefault="005B1F91" w:rsidP="00744878">
      <w:pPr>
        <w:pStyle w:val="Rubrik1"/>
      </w:pPr>
      <w:bookmarkStart w:id="161" w:name="_Toc61252204"/>
      <w:bookmarkStart w:id="162" w:name="_Toc61610108"/>
      <w:bookmarkStart w:id="163" w:name="_Toc65234363"/>
      <w:r>
        <w:t xml:space="preserve">Bilaga C. </w:t>
      </w:r>
      <w:r w:rsidR="00744878">
        <w:t>Hamnar och dess gränser i vatten</w:t>
      </w:r>
      <w:bookmarkEnd w:id="161"/>
      <w:bookmarkEnd w:id="162"/>
      <w:bookmarkEnd w:id="163"/>
    </w:p>
    <w:p w14:paraId="4F3BD2F6" w14:textId="5ECB2CF9" w:rsidR="00DD7A85" w:rsidRDefault="00DD7A85">
      <w:r>
        <w:t>Kustbevakningen, Sjöfartsverket och SKR har tillsammans med MSB tagit fram stöd för kommunens arbete angående beskrivning av hamnar och dess gränser i vatten</w:t>
      </w:r>
      <w:r w:rsidR="00E920EB">
        <w:t xml:space="preserve">, </w:t>
      </w:r>
      <w:r w:rsidR="00E920EB" w:rsidRPr="00E920EB">
        <w:rPr>
          <w:highlight w:val="yellow"/>
        </w:rPr>
        <w:t>se bilaga 2</w:t>
      </w:r>
      <w:r w:rsidRPr="00E920EB">
        <w:rPr>
          <w:highlight w:val="yellow"/>
        </w:rPr>
        <w:t>.</w:t>
      </w:r>
      <w:r>
        <w:t xml:space="preserve"> Det finns inte någon definition av ”hamn” i LSO och samråd behövs med inblandade aktörer om hamnar och dess gränser i vatten innan </w:t>
      </w:r>
      <w:r w:rsidR="00223EAE">
        <w:t>handlingsprogrammen</w:t>
      </w:r>
      <w:r>
        <w:t xml:space="preserve"> skickas ut på formellt samråd. </w:t>
      </w:r>
    </w:p>
    <w:p w14:paraId="51753E67" w14:textId="77777777" w:rsidR="00984DDF" w:rsidRDefault="00984DDF" w:rsidP="00A96AE6">
      <w:pPr>
        <w:pStyle w:val="Brdtext"/>
      </w:pPr>
    </w:p>
    <w:p w14:paraId="1A5AEAFC" w14:textId="15928586" w:rsidR="00305C56" w:rsidRDefault="001D6B1B" w:rsidP="00305C56">
      <w:pPr>
        <w:pStyle w:val="Rubrik1"/>
      </w:pPr>
      <w:bookmarkStart w:id="164" w:name="_Toc61252205"/>
      <w:bookmarkStart w:id="165" w:name="_Toc61610109"/>
      <w:bookmarkStart w:id="166" w:name="_Toc65234364"/>
      <w:r>
        <w:t>Bilaga 1</w:t>
      </w:r>
      <w:r w:rsidR="00305C56">
        <w:t xml:space="preserve">. </w:t>
      </w:r>
      <w:r w:rsidR="00A17949">
        <w:t>Kompletterande</w:t>
      </w:r>
      <w:r w:rsidR="00305C56">
        <w:t xml:space="preserve"> s</w:t>
      </w:r>
      <w:r w:rsidR="00305C56" w:rsidRPr="00305C56">
        <w:t xml:space="preserve">töd </w:t>
      </w:r>
      <w:r w:rsidR="00305C56">
        <w:t>till</w:t>
      </w:r>
      <w:r w:rsidR="00305C56" w:rsidRPr="00305C56">
        <w:t xml:space="preserve"> kommunen</w:t>
      </w:r>
      <w:r w:rsidR="00305C56">
        <w:t>s</w:t>
      </w:r>
      <w:r w:rsidR="00305C56" w:rsidRPr="00305C56">
        <w:t xml:space="preserve"> </w:t>
      </w:r>
      <w:r w:rsidR="00305C56">
        <w:t>riskanalysarbete</w:t>
      </w:r>
      <w:bookmarkEnd w:id="164"/>
      <w:bookmarkEnd w:id="165"/>
      <w:bookmarkEnd w:id="166"/>
    </w:p>
    <w:p w14:paraId="07BEF650" w14:textId="1FEDC0CC" w:rsidR="00044CC6" w:rsidRPr="00984DDF" w:rsidRDefault="00984DDF" w:rsidP="00821228">
      <w:pPr>
        <w:spacing w:line="264" w:lineRule="auto"/>
        <w:rPr>
          <w:i/>
        </w:rPr>
      </w:pPr>
      <w:r w:rsidRPr="00984DDF">
        <w:rPr>
          <w:i/>
        </w:rPr>
        <w:t xml:space="preserve">Denna bilaga är inte en bilaga som kommunerna ska ha till sina handlingsprogram enligt föreskrifterna, utan en bilaga till denna handbok. </w:t>
      </w:r>
    </w:p>
    <w:p w14:paraId="7F0A104C" w14:textId="77777777" w:rsidR="00984DDF" w:rsidRDefault="00984DDF" w:rsidP="00821228">
      <w:pPr>
        <w:spacing w:line="264" w:lineRule="auto"/>
      </w:pPr>
    </w:p>
    <w:p w14:paraId="5ED1C51F" w14:textId="7403A9FE" w:rsidR="00821228" w:rsidRPr="00821228" w:rsidRDefault="00821228" w:rsidP="00821228">
      <w:pPr>
        <w:spacing w:line="264" w:lineRule="auto"/>
      </w:pPr>
      <w:r w:rsidRPr="00821228">
        <w:t xml:space="preserve">Kommunens </w:t>
      </w:r>
      <w:r w:rsidR="00044CC6">
        <w:t>ska</w:t>
      </w:r>
      <w:r w:rsidR="00044CC6" w:rsidRPr="00821228">
        <w:t xml:space="preserve"> på en övergripande nivå </w:t>
      </w:r>
      <w:r w:rsidR="00044CC6">
        <w:t>beskriva</w:t>
      </w:r>
      <w:r w:rsidRPr="00821228">
        <w:t xml:space="preserve"> </w:t>
      </w:r>
      <w:r w:rsidR="00044CC6">
        <w:t>sina</w:t>
      </w:r>
      <w:r w:rsidRPr="00821228">
        <w:t xml:space="preserve"> risker för olyckor i </w:t>
      </w:r>
      <w:r w:rsidR="00223EAE">
        <w:t>handlingsprogrammen</w:t>
      </w:r>
      <w:r w:rsidRPr="00821228">
        <w:t xml:space="preserve"> </w:t>
      </w:r>
      <w:r w:rsidR="00044CC6">
        <w:t>och</w:t>
      </w:r>
      <w:r w:rsidRPr="00821228">
        <w:t xml:space="preserve"> svara på frågorna:</w:t>
      </w:r>
    </w:p>
    <w:p w14:paraId="30843019" w14:textId="367AABC8" w:rsidR="00821228" w:rsidRPr="00821228" w:rsidRDefault="00821228" w:rsidP="00E920EB">
      <w:pPr>
        <w:numPr>
          <w:ilvl w:val="0"/>
          <w:numId w:val="12"/>
        </w:numPr>
        <w:spacing w:line="264" w:lineRule="auto"/>
      </w:pPr>
      <w:r w:rsidRPr="00821228">
        <w:t xml:space="preserve">vad som </w:t>
      </w:r>
      <w:r w:rsidR="006455F1">
        <w:t>förväntas</w:t>
      </w:r>
      <w:r w:rsidRPr="00821228">
        <w:t xml:space="preserve"> hända, </w:t>
      </w:r>
    </w:p>
    <w:p w14:paraId="5A35EFE5" w14:textId="6BD31D70" w:rsidR="00821228" w:rsidRPr="00821228" w:rsidRDefault="00821228" w:rsidP="00E920EB">
      <w:pPr>
        <w:numPr>
          <w:ilvl w:val="0"/>
          <w:numId w:val="12"/>
        </w:numPr>
        <w:spacing w:line="264" w:lineRule="auto"/>
      </w:pPr>
      <w:r w:rsidRPr="00821228">
        <w:t xml:space="preserve">hur ofta det </w:t>
      </w:r>
      <w:r w:rsidR="006455F1">
        <w:t>förväntas hända</w:t>
      </w:r>
      <w:r w:rsidRPr="00821228">
        <w:t xml:space="preserve"> samt </w:t>
      </w:r>
    </w:p>
    <w:p w14:paraId="62410299" w14:textId="2ADD90FC" w:rsidR="00821228" w:rsidRDefault="00821228" w:rsidP="00E920EB">
      <w:pPr>
        <w:numPr>
          <w:ilvl w:val="0"/>
          <w:numId w:val="12"/>
        </w:numPr>
        <w:spacing w:line="264" w:lineRule="auto"/>
      </w:pPr>
      <w:r w:rsidRPr="00821228">
        <w:t xml:space="preserve">vilka konsekvenserna </w:t>
      </w:r>
      <w:r w:rsidR="006455F1">
        <w:t>förväntas bli</w:t>
      </w:r>
      <w:r w:rsidRPr="00821228">
        <w:t xml:space="preserve"> </w:t>
      </w:r>
    </w:p>
    <w:p w14:paraId="79C241C0" w14:textId="77777777" w:rsidR="00044CC6" w:rsidRDefault="00044CC6" w:rsidP="00044CC6">
      <w:pPr>
        <w:spacing w:line="264" w:lineRule="auto"/>
      </w:pPr>
    </w:p>
    <w:p w14:paraId="0B119367" w14:textId="37CA9B93" w:rsidR="006455F1" w:rsidRDefault="006455F1" w:rsidP="00044CC6">
      <w:pPr>
        <w:spacing w:line="264" w:lineRule="auto"/>
      </w:pPr>
      <w:r w:rsidRPr="006455F1">
        <w:t>Ordet ”förväntas” i de tre frågorna är centralt eftersom en riskanalys är framåtblickande och fokuserar på vad som kan hända i framtiden. Eftersom det är vanligt att relatera till tidigare inträffade händelser och använda sig av exempelvis insats</w:t>
      </w:r>
      <w:r w:rsidR="00684F72">
        <w:t>s</w:t>
      </w:r>
      <w:r w:rsidRPr="006455F1">
        <w:t>tatistik för att besvara frågorna är det viktigt att komma ihåg att riskanalysen är just framåtblickande. I följande delkapitel kommer vi att återkomma till detta.</w:t>
      </w:r>
      <w:r>
        <w:t xml:space="preserve"> </w:t>
      </w:r>
    </w:p>
    <w:p w14:paraId="1304DAC0" w14:textId="77777777" w:rsidR="006455F1" w:rsidRDefault="006455F1" w:rsidP="00044CC6">
      <w:pPr>
        <w:spacing w:line="264" w:lineRule="auto"/>
      </w:pPr>
    </w:p>
    <w:p w14:paraId="133F50EF" w14:textId="3226816F" w:rsidR="00044CC6" w:rsidRPr="00821228" w:rsidRDefault="00044CC6" w:rsidP="00044CC6">
      <w:pPr>
        <w:spacing w:line="264" w:lineRule="auto"/>
      </w:pPr>
      <w:r w:rsidRPr="00044CC6">
        <w:t xml:space="preserve">Som underlag till den övergripande beskrivningen </w:t>
      </w:r>
      <w:r w:rsidR="006455F1">
        <w:t xml:space="preserve">i </w:t>
      </w:r>
      <w:r w:rsidR="00223EAE">
        <w:t>handlingsprogrammen</w:t>
      </w:r>
      <w:r w:rsidR="006455F1">
        <w:t xml:space="preserve"> </w:t>
      </w:r>
      <w:r w:rsidRPr="00044CC6">
        <w:t>bör ett mer detaljerat riskanalysarbete finnas.</w:t>
      </w:r>
      <w:r>
        <w:t xml:space="preserve"> </w:t>
      </w:r>
      <w:r w:rsidR="00FB2535" w:rsidRPr="00FB2535">
        <w:t>Riskanalysarbete</w:t>
      </w:r>
      <w:r w:rsidR="00FB2535">
        <w:t>t</w:t>
      </w:r>
      <w:r w:rsidR="00FB2535" w:rsidRPr="00FB2535">
        <w:t xml:space="preserve"> innebär en systematisk identiﬁering av </w:t>
      </w:r>
      <w:r w:rsidR="006455F1">
        <w:t>vad som kan hända</w:t>
      </w:r>
      <w:r w:rsidR="00FB2535" w:rsidRPr="00FB2535">
        <w:t xml:space="preserve"> samt bedömning av </w:t>
      </w:r>
      <w:r w:rsidR="006455F1">
        <w:t xml:space="preserve">hur ofta detta förväntas hända </w:t>
      </w:r>
      <w:r w:rsidR="00FB2535">
        <w:t>och med vilka konsekvenser.</w:t>
      </w:r>
      <w:r w:rsidR="00FB2535" w:rsidRPr="00FB2535">
        <w:t xml:space="preserve"> </w:t>
      </w:r>
      <w:r>
        <w:t>Här i denna bilaga ges ett</w:t>
      </w:r>
      <w:r w:rsidRPr="00044CC6">
        <w:t xml:space="preserve"> generellt stöd för hur kommunen kan angripa detta </w:t>
      </w:r>
      <w:r>
        <w:t>riskanalys</w:t>
      </w:r>
      <w:r w:rsidRPr="00044CC6">
        <w:t>arbete</w:t>
      </w:r>
      <w:r>
        <w:t>.</w:t>
      </w:r>
      <w:r w:rsidR="00FD3103">
        <w:t xml:space="preserve"> Detta avsnitt bör läsas ti</w:t>
      </w:r>
      <w:r w:rsidR="00E35603">
        <w:t>llsammans med kapitl</w:t>
      </w:r>
      <w:r w:rsidR="00E9164D">
        <w:t>et</w:t>
      </w:r>
      <w:r w:rsidR="00FD3103">
        <w:t xml:space="preserve"> Risker i rapportens huvuddel.</w:t>
      </w:r>
      <w:r w:rsidR="0037541D">
        <w:t xml:space="preserve"> </w:t>
      </w:r>
      <w:r w:rsidR="00FB397C">
        <w:t xml:space="preserve">Visst fokus kan skönjas i bilagan på frekvent förekommande olyckor utifrån statistik från inträffade händelser, men även sällanhändelser och förväntade, framtida händelser behöver inkluderas i beskrivningarna i </w:t>
      </w:r>
      <w:r w:rsidR="00223EAE">
        <w:t>handlingsprogrammen</w:t>
      </w:r>
      <w:r w:rsidR="00FB397C">
        <w:t>.</w:t>
      </w:r>
    </w:p>
    <w:p w14:paraId="3BFB6BEA" w14:textId="09933C13" w:rsidR="00305C56" w:rsidRPr="00C2009D" w:rsidRDefault="00305C56" w:rsidP="00A879BF">
      <w:pPr>
        <w:pStyle w:val="Rubrik2"/>
      </w:pPr>
      <w:bookmarkStart w:id="167" w:name="_Toc61252206"/>
      <w:bookmarkStart w:id="168" w:name="_Toc61610110"/>
      <w:bookmarkStart w:id="169" w:name="_Toc65234365"/>
      <w:r>
        <w:t>I</w:t>
      </w:r>
      <w:r w:rsidRPr="00C2009D">
        <w:t>dentifiera vad som kan hända - riski</w:t>
      </w:r>
      <w:bookmarkEnd w:id="167"/>
      <w:bookmarkEnd w:id="168"/>
      <w:r w:rsidR="007A3E32">
        <w:t>dentifiering</w:t>
      </w:r>
      <w:bookmarkEnd w:id="169"/>
    </w:p>
    <w:p w14:paraId="782A82F2" w14:textId="11EE617F" w:rsidR="009E20B8" w:rsidRDefault="00305C56" w:rsidP="002838C0">
      <w:pPr>
        <w:pStyle w:val="Brdtext"/>
      </w:pPr>
      <w:r w:rsidRPr="002353AA">
        <w:t xml:space="preserve">Den första frågan </w:t>
      </w:r>
      <w:r w:rsidR="009E20B8">
        <w:t xml:space="preserve">(vad kan hända) </w:t>
      </w:r>
      <w:r w:rsidRPr="002353AA">
        <w:t>besvaras genom att identifiera vilka olyckor som kan inträffa i kommunen</w:t>
      </w:r>
      <w:r w:rsidR="007A3E32">
        <w:t>, och kallas ofta riskidentifiering</w:t>
      </w:r>
      <w:r w:rsidR="007A3E32">
        <w:rPr>
          <w:rStyle w:val="Fotnotsreferens"/>
        </w:rPr>
        <w:footnoteReference w:id="45"/>
      </w:r>
      <w:r w:rsidRPr="002353AA">
        <w:t>. Det handlar både om mindre olyckor och tillbud</w:t>
      </w:r>
      <w:r>
        <w:t>, såsom bostadsbränder, drunkningsolyckor och trafikolyckor,</w:t>
      </w:r>
      <w:r w:rsidRPr="002353AA">
        <w:t xml:space="preserve"> som ofta är frekventa samt </w:t>
      </w:r>
      <w:r>
        <w:t xml:space="preserve">omfattande </w:t>
      </w:r>
      <w:r w:rsidRPr="002353AA">
        <w:t xml:space="preserve">olyckor som inträffar mer sällan eller som inte har inträffat. </w:t>
      </w:r>
      <w:r w:rsidR="00331296" w:rsidRPr="00331296">
        <w:t xml:space="preserve">Det sistnämnda lyfter </w:t>
      </w:r>
      <w:r w:rsidR="00235FA2">
        <w:t>fram det framåtblickande fokusen</w:t>
      </w:r>
      <w:r w:rsidR="00331296" w:rsidRPr="00331296">
        <w:t xml:space="preserve"> i riskanalysen – även olyckor som ännu inte har inträffat är ju olyckor som kan hända i framtiden.</w:t>
      </w:r>
    </w:p>
    <w:p w14:paraId="2297E870" w14:textId="359D7634" w:rsidR="00305C56" w:rsidRPr="002353AA" w:rsidRDefault="00331296" w:rsidP="00305C56">
      <w:pPr>
        <w:spacing w:line="264" w:lineRule="auto"/>
      </w:pPr>
      <w:r w:rsidRPr="00331296">
        <w:t>På en övergripande nivå är vissa olyckstyper likartade och kan i varierande utsträckning inträffa i varje kommun. Beroende på den speci</w:t>
      </w:r>
      <w:r w:rsidR="00684F72">
        <w:t>fi</w:t>
      </w:r>
      <w:r w:rsidRPr="00331296">
        <w:t xml:space="preserve">ka olyckans karaktär så kan de resultera både i små och stora konsekvenser på liv, hälsa egendom och/eller miljö, och i mindre eller mer omfattande räddningsinsatser. </w:t>
      </w:r>
      <w:r w:rsidR="00305C56" w:rsidRPr="002353AA">
        <w:t xml:space="preserve">Dessa olyckstyperna framgår i </w:t>
      </w:r>
      <w:r w:rsidR="008B49A2" w:rsidRPr="008B49A2">
        <w:rPr>
          <w:highlight w:val="yellow"/>
        </w:rPr>
        <w:t>8 §</w:t>
      </w:r>
      <w:r w:rsidR="008B49A2">
        <w:t xml:space="preserve"> </w:t>
      </w:r>
      <w:r w:rsidR="00305C56" w:rsidRPr="009E20B8">
        <w:rPr>
          <w:highlight w:val="yellow"/>
        </w:rPr>
        <w:t>MSBFS 2020:1</w:t>
      </w:r>
      <w:r w:rsidR="00305C56" w:rsidRPr="009E20B8">
        <w:rPr>
          <w:highlight w:val="yellow"/>
          <w:vertAlign w:val="superscript"/>
        </w:rPr>
        <w:footnoteReference w:id="46"/>
      </w:r>
      <w:r w:rsidR="00305C56" w:rsidRPr="002353AA">
        <w:t xml:space="preserve"> och är: </w:t>
      </w:r>
    </w:p>
    <w:p w14:paraId="267CA217" w14:textId="77777777" w:rsidR="009E20B8" w:rsidRDefault="00305C56" w:rsidP="00E920EB">
      <w:pPr>
        <w:numPr>
          <w:ilvl w:val="0"/>
          <w:numId w:val="27"/>
        </w:numPr>
        <w:spacing w:line="264" w:lineRule="auto"/>
      </w:pPr>
      <w:r w:rsidRPr="002353AA">
        <w:t>Brand i byggnad</w:t>
      </w:r>
    </w:p>
    <w:p w14:paraId="0C07E138" w14:textId="77777777" w:rsidR="009E20B8" w:rsidRDefault="00305C56" w:rsidP="00E920EB">
      <w:pPr>
        <w:numPr>
          <w:ilvl w:val="0"/>
          <w:numId w:val="27"/>
        </w:numPr>
        <w:spacing w:line="264" w:lineRule="auto"/>
      </w:pPr>
      <w:r w:rsidRPr="002353AA">
        <w:t>Brand utomhus</w:t>
      </w:r>
    </w:p>
    <w:p w14:paraId="7B163C82" w14:textId="77777777" w:rsidR="009E20B8" w:rsidRDefault="00305C56" w:rsidP="00E920EB">
      <w:pPr>
        <w:numPr>
          <w:ilvl w:val="0"/>
          <w:numId w:val="27"/>
        </w:numPr>
        <w:spacing w:line="264" w:lineRule="auto"/>
      </w:pPr>
      <w:r w:rsidRPr="002353AA">
        <w:t>Trafikolycka</w:t>
      </w:r>
    </w:p>
    <w:p w14:paraId="67C0279F" w14:textId="00E38DDD" w:rsidR="009E20B8" w:rsidRDefault="008E12C4" w:rsidP="00E920EB">
      <w:pPr>
        <w:numPr>
          <w:ilvl w:val="0"/>
          <w:numId w:val="27"/>
        </w:numPr>
        <w:spacing w:line="264" w:lineRule="auto"/>
      </w:pPr>
      <w:r>
        <w:t>Olycka</w:t>
      </w:r>
      <w:r w:rsidR="00305C56" w:rsidRPr="002353AA">
        <w:t xml:space="preserve"> med farliga ämnen</w:t>
      </w:r>
    </w:p>
    <w:p w14:paraId="7339D7DA" w14:textId="77777777" w:rsidR="009E20B8" w:rsidRDefault="009E20B8" w:rsidP="00E920EB">
      <w:pPr>
        <w:numPr>
          <w:ilvl w:val="0"/>
          <w:numId w:val="27"/>
        </w:numPr>
        <w:spacing w:line="264" w:lineRule="auto"/>
      </w:pPr>
      <w:r w:rsidRPr="002353AA">
        <w:t>Naturolycka</w:t>
      </w:r>
    </w:p>
    <w:p w14:paraId="766E5A34" w14:textId="346DCC0D" w:rsidR="009E20B8" w:rsidRPr="00725643" w:rsidRDefault="009E20B8" w:rsidP="00E920EB">
      <w:pPr>
        <w:numPr>
          <w:ilvl w:val="0"/>
          <w:numId w:val="27"/>
        </w:numPr>
        <w:spacing w:line="264" w:lineRule="auto"/>
      </w:pPr>
      <w:r w:rsidRPr="002353AA">
        <w:t>Drunkning</w:t>
      </w:r>
    </w:p>
    <w:p w14:paraId="23C6AE9F" w14:textId="77777777" w:rsidR="008F1140" w:rsidRDefault="008F1140" w:rsidP="008F1140"/>
    <w:p w14:paraId="6C03D798" w14:textId="3D95B87C" w:rsidR="001B2254" w:rsidRDefault="00305C56" w:rsidP="0063450A">
      <w:pPr>
        <w:pStyle w:val="Brdtext"/>
      </w:pPr>
      <w:r w:rsidRPr="002353AA">
        <w:t xml:space="preserve">Dessa olyckstyper </w:t>
      </w:r>
      <w:r w:rsidR="00331296">
        <w:t xml:space="preserve">är så pass allmänna att de </w:t>
      </w:r>
      <w:r>
        <w:t>behöver</w:t>
      </w:r>
      <w:r w:rsidR="00331296">
        <w:t xml:space="preserve"> beaktas </w:t>
      </w:r>
      <w:r w:rsidR="00331296" w:rsidRPr="00331296">
        <w:t xml:space="preserve">i varje kommuns svar på frågan ”vad förväntas kunna hända”. När olyckstypen beskrivs utifrån lokala förhållanden behöver kommunen ta hänsyn till </w:t>
      </w:r>
      <w:r w:rsidR="00F2674D">
        <w:t xml:space="preserve">faktorer såsom demografi, geografi, bebyggelse, infrastruktur, farliga och samhällsviktiga verksamheter. Här behöver kommunen </w:t>
      </w:r>
      <w:r w:rsidR="003C4FD4">
        <w:t>utgå från</w:t>
      </w:r>
      <w:r w:rsidR="00F2674D">
        <w:t xml:space="preserve"> relevanta </w:t>
      </w:r>
      <w:r w:rsidR="003C4FD4">
        <w:t>kunskapsunderlag</w:t>
      </w:r>
      <w:r w:rsidR="00F2674D">
        <w:t xml:space="preserve"> med information kring exempelvis </w:t>
      </w:r>
      <w:r w:rsidR="008F1140">
        <w:t xml:space="preserve">vägar/järnvägar, </w:t>
      </w:r>
      <w:r w:rsidR="00F2674D">
        <w:t xml:space="preserve">farligt gods leder, </w:t>
      </w:r>
      <w:r w:rsidR="008F1140">
        <w:t xml:space="preserve">farliga verksamheter, karteringar </w:t>
      </w:r>
      <w:r w:rsidR="00E41A49">
        <w:t xml:space="preserve">av risker för </w:t>
      </w:r>
      <w:r w:rsidR="008F1140">
        <w:t>ras och skred</w:t>
      </w:r>
      <w:r w:rsidR="00D31EB5">
        <w:rPr>
          <w:rStyle w:val="Fotnotsreferens"/>
        </w:rPr>
        <w:footnoteReference w:id="47"/>
      </w:r>
      <w:r w:rsidR="00E41A49">
        <w:t>, översvämningar</w:t>
      </w:r>
      <w:r w:rsidR="00D31EB5">
        <w:rPr>
          <w:rStyle w:val="Fotnotsreferens"/>
        </w:rPr>
        <w:footnoteReference w:id="48"/>
      </w:r>
      <w:r w:rsidR="00E41A49">
        <w:t xml:space="preserve">, skyfall, </w:t>
      </w:r>
      <w:r w:rsidR="00E41A49" w:rsidRPr="00E41A49">
        <w:t>oljeutsläpp till sjöss</w:t>
      </w:r>
      <w:r w:rsidR="00D31EB5">
        <w:rPr>
          <w:rStyle w:val="Fotnotsreferens"/>
        </w:rPr>
        <w:footnoteReference w:id="49"/>
      </w:r>
      <w:r w:rsidR="008F1140">
        <w:t xml:space="preserve"> etc. </w:t>
      </w:r>
      <w:r w:rsidR="00BF14DA" w:rsidRPr="00BF14DA">
        <w:t>Om kommunen är identifierat område med betydande översvämningsrisk ingår en riskinventering ur översvämningssynpunkt</w:t>
      </w:r>
      <w:r w:rsidR="00BF14DA">
        <w:rPr>
          <w:rStyle w:val="Fotnotsreferens"/>
        </w:rPr>
        <w:footnoteReference w:id="50"/>
      </w:r>
      <w:r w:rsidR="00BF14DA">
        <w:t xml:space="preserve">. </w:t>
      </w:r>
      <w:r w:rsidR="00EC3726">
        <w:t>Även k</w:t>
      </w:r>
      <w:r w:rsidR="003A1F33">
        <w:t xml:space="preserve">ommunens </w:t>
      </w:r>
      <w:r w:rsidR="00684F72">
        <w:t>översiktsplan</w:t>
      </w:r>
      <w:r w:rsidR="003A1F33">
        <w:t xml:space="preserve"> och risk- och sårbarhetsanalys </w:t>
      </w:r>
      <w:r w:rsidR="00EC3726">
        <w:t>kan vara</w:t>
      </w:r>
      <w:r w:rsidR="003A1F33">
        <w:t xml:space="preserve"> viktiga kunskapsunderlag. </w:t>
      </w:r>
    </w:p>
    <w:p w14:paraId="513F8590" w14:textId="280F9C92" w:rsidR="002838C0" w:rsidRDefault="00305C56" w:rsidP="0063450A">
      <w:pPr>
        <w:pStyle w:val="Brdtext"/>
      </w:pPr>
      <w:r w:rsidRPr="00C737B7">
        <w:t xml:space="preserve">Utöver dessa olyckstyper kan kommunen även </w:t>
      </w:r>
      <w:r w:rsidR="002838C0">
        <w:t xml:space="preserve">välja att </w:t>
      </w:r>
      <w:r w:rsidRPr="00C737B7">
        <w:t>komplettera riskidentifieringen med andra relevanta olyck</w:t>
      </w:r>
      <w:r w:rsidR="002838C0">
        <w:t>styper</w:t>
      </w:r>
      <w:r w:rsidRPr="00C737B7">
        <w:t xml:space="preserve"> utifrån sina lokala förhållanden för att spegla den lokala riskbilden. </w:t>
      </w:r>
      <w:r w:rsidR="002838C0" w:rsidRPr="002838C0">
        <w:t>Kommunen bör även i förekommande fall beskriva underlig</w:t>
      </w:r>
      <w:r w:rsidR="002838C0" w:rsidRPr="00922C5B">
        <w:t xml:space="preserve">gande typer av olyckor som i större utsträckning kan leda till </w:t>
      </w:r>
      <w:r w:rsidR="001D76B2">
        <w:t xml:space="preserve">konsekvenser </w:t>
      </w:r>
      <w:r w:rsidR="002838C0" w:rsidRPr="00922C5B">
        <w:t xml:space="preserve">på liv, </w:t>
      </w:r>
      <w:r w:rsidR="001D76B2">
        <w:t xml:space="preserve">hälsa, </w:t>
      </w:r>
      <w:r w:rsidR="002838C0" w:rsidRPr="00922C5B">
        <w:t xml:space="preserve">egendom och miljö, samt omfattande räddningsinsatser. </w:t>
      </w:r>
    </w:p>
    <w:p w14:paraId="79DD4F6D" w14:textId="1439ECE6" w:rsidR="00922C5B" w:rsidRPr="00922C5B" w:rsidRDefault="00331296" w:rsidP="0063450A">
      <w:pPr>
        <w:pStyle w:val="Brdtext"/>
        <w:rPr>
          <w:highlight w:val="yellow"/>
        </w:rPr>
      </w:pPr>
      <w:r>
        <w:t>Förslag på undertyper av olyckor</w:t>
      </w:r>
      <w:r w:rsidR="00E6046B">
        <w:t xml:space="preserve"> för brand i byggnad är exempelvis b</w:t>
      </w:r>
      <w:r w:rsidR="00922C5B" w:rsidRPr="00922C5B">
        <w:t>ränder</w:t>
      </w:r>
      <w:r>
        <w:t xml:space="preserve"> i bostäder (</w:t>
      </w:r>
      <w:r w:rsidR="00922C5B" w:rsidRPr="00922C5B">
        <w:t>villa, flerbostadshus, ra</w:t>
      </w:r>
      <w:r>
        <w:t xml:space="preserve">dhus/kedjehus, fritidshus etc.). Detta </w:t>
      </w:r>
      <w:r w:rsidR="00922C5B" w:rsidRPr="00922C5B">
        <w:t xml:space="preserve">är i huvudsak olyckor som i </w:t>
      </w:r>
      <w:r>
        <w:t>stor</w:t>
      </w:r>
      <w:r w:rsidR="00922C5B" w:rsidRPr="00922C5B">
        <w:t xml:space="preserve"> utsträckning kan leda till </w:t>
      </w:r>
      <w:r w:rsidR="001D76B2">
        <w:t xml:space="preserve">skador på människors </w:t>
      </w:r>
      <w:r w:rsidR="00922C5B" w:rsidRPr="00922C5B">
        <w:t>liv och hälsa. Detta gäller även för bränder i olika typer av vårdmiljöer som sjukhus, vårdcentral, öppen/sluten vård, kriminalvård etc. För bränder i skola eller förskola kan människor skadas men framförallt kan de leda till allvarliga skador på egendom och omfattande räd</w:t>
      </w:r>
      <w:r w:rsidR="00922C5B">
        <w:t>dningsinsatser. B</w:t>
      </w:r>
      <w:r w:rsidR="00922C5B" w:rsidRPr="00922C5B">
        <w:t xml:space="preserve">ränder i allmänna verksamheter, såsom hotell, pensionat, restaurang, danslokal, bio, teater, kontor etc. kan leda till </w:t>
      </w:r>
      <w:r>
        <w:t xml:space="preserve">såväl </w:t>
      </w:r>
      <w:r w:rsidR="001D76B2">
        <w:t>konsekvenser på liv och hälsa</w:t>
      </w:r>
      <w:r w:rsidR="00922C5B" w:rsidRPr="00922C5B">
        <w:t>, samt allvarliga skador på egendom och omfattande räddningsinsa</w:t>
      </w:r>
      <w:r w:rsidR="00922C5B">
        <w:t>tser. Gällande industribränder</w:t>
      </w:r>
      <w:r w:rsidR="00922C5B" w:rsidRPr="00922C5B">
        <w:t xml:space="preserve"> kan de främst leda till allvarliga skador på egendom och miljö samt omfattande räddningsinsatser.</w:t>
      </w:r>
    </w:p>
    <w:p w14:paraId="73E1C06C" w14:textId="0034779F" w:rsidR="00922C5B" w:rsidRPr="00E6046B" w:rsidRDefault="00922C5B" w:rsidP="0063450A">
      <w:pPr>
        <w:pStyle w:val="Brdtext"/>
      </w:pPr>
      <w:r w:rsidRPr="00E6046B">
        <w:t>Ett tyd</w:t>
      </w:r>
      <w:r w:rsidR="00423481">
        <w:t xml:space="preserve">ligt exempel på </w:t>
      </w:r>
      <w:r w:rsidR="00331296">
        <w:t xml:space="preserve">en </w:t>
      </w:r>
      <w:r w:rsidR="00423481">
        <w:t>olycka som, för</w:t>
      </w:r>
      <w:r w:rsidRPr="00E6046B">
        <w:t xml:space="preserve">utom allvarliga skador på egendom och miljö, i </w:t>
      </w:r>
      <w:r w:rsidR="00331296">
        <w:t>stor</w:t>
      </w:r>
      <w:r w:rsidRPr="00E6046B">
        <w:t xml:space="preserve"> utsträckning kan leda till omfattande räddningsinsatser är brand </w:t>
      </w:r>
      <w:r w:rsidR="00E6046B" w:rsidRPr="00E6046B">
        <w:t xml:space="preserve">utomhus och främst då </w:t>
      </w:r>
      <w:r w:rsidRPr="00E6046B">
        <w:t xml:space="preserve">i skog eller mark. Detta innebär för flertalet av kommunerna stora utmaningar och bör därför i förekommande fall beskrivas i </w:t>
      </w:r>
      <w:r w:rsidR="00223EAE">
        <w:t>handlingsprogrammen</w:t>
      </w:r>
      <w:r w:rsidRPr="00E6046B">
        <w:t xml:space="preserve">. Trafikolyckor inträffar i alla kommuner och kan leda till </w:t>
      </w:r>
      <w:r w:rsidR="001D76B2">
        <w:t>skador på liv och hälsa</w:t>
      </w:r>
      <w:r w:rsidR="00331296">
        <w:t>. T</w:t>
      </w:r>
      <w:r w:rsidRPr="00E6046B">
        <w:t xml:space="preserve">rafikolyckor med tunga fordon, såsom lastbil och buss, samt </w:t>
      </w:r>
      <w:r w:rsidR="00E95A54">
        <w:t>spårtrafik</w:t>
      </w:r>
      <w:r w:rsidRPr="00E6046B">
        <w:t xml:space="preserve">olyckor kan dessutom leda till omfattande räddningsinsatser. </w:t>
      </w:r>
    </w:p>
    <w:p w14:paraId="1184D609" w14:textId="545D15AB" w:rsidR="00E037DA" w:rsidRDefault="00E037DA" w:rsidP="0063450A">
      <w:pPr>
        <w:pStyle w:val="Brdtext"/>
      </w:pPr>
      <w:r w:rsidRPr="00E037DA">
        <w:t xml:space="preserve">Olycka med farliga ämnen innefattar främst utsläpp av farliga ämnen </w:t>
      </w:r>
      <w:r>
        <w:t>och</w:t>
      </w:r>
      <w:r w:rsidR="00922C5B" w:rsidRPr="00E6046B">
        <w:t xml:space="preserve"> kan dels ske i anslutning till byggnader/verksamheter såsom industrier, bensinstationer, laboratorier och ishallar, </w:t>
      </w:r>
      <w:r w:rsidR="00331296">
        <w:t>dels</w:t>
      </w:r>
      <w:r w:rsidR="00922C5B" w:rsidRPr="00E6046B">
        <w:t xml:space="preserve"> i samband med transporter på väg eller järnväg, s.k. farligt gods olyckor. Farliga ämnen kan exempelvis vara brandfarliga, explosiva, giftiga, frätande eller radioaktiva. Dessa typer av olyckor kan leda till allvarliga skador på </w:t>
      </w:r>
      <w:r w:rsidR="00B57E9B">
        <w:t xml:space="preserve">liv, hälsa, </w:t>
      </w:r>
      <w:r w:rsidR="00922C5B" w:rsidRPr="00E6046B">
        <w:t xml:space="preserve">egendom och miljö samt omfattande räddningsinsatser. </w:t>
      </w:r>
      <w:r w:rsidRPr="00E037DA">
        <w:t xml:space="preserve">Olycka med farliga ämnen kan också härledas till andra händelser med farliga ämnen </w:t>
      </w:r>
      <w:r w:rsidR="009415F6">
        <w:t xml:space="preserve">såsom värmepåverkad acetylenflaska, temperaturstegring i tank med farligt ämne, radioaktiv strålning etc. eller </w:t>
      </w:r>
      <w:r w:rsidR="0076108D">
        <w:t xml:space="preserve">till </w:t>
      </w:r>
      <w:r w:rsidRPr="00E037DA">
        <w:t>området CBRNE</w:t>
      </w:r>
      <w:r w:rsidRPr="00E037DA">
        <w:rPr>
          <w:vertAlign w:val="superscript"/>
        </w:rPr>
        <w:footnoteReference w:id="51"/>
      </w:r>
      <w:r w:rsidRPr="00E037DA">
        <w:t xml:space="preserve"> (Chemical, Biological, Radiological, Nuclear and Explosive</w:t>
      </w:r>
      <w:r>
        <w:t>)</w:t>
      </w:r>
      <w:r w:rsidR="0063450A">
        <w:t>.</w:t>
      </w:r>
      <w:r w:rsidR="00CF324B">
        <w:t xml:space="preserve"> </w:t>
      </w:r>
    </w:p>
    <w:p w14:paraId="369FD4EA" w14:textId="43B731EF" w:rsidR="00922C5B" w:rsidRPr="00922C5B" w:rsidRDefault="00E95A54" w:rsidP="00922C5B">
      <w:pPr>
        <w:spacing w:before="120" w:after="120" w:line="264" w:lineRule="auto"/>
      </w:pPr>
      <w:r>
        <w:t>N</w:t>
      </w:r>
      <w:r w:rsidR="00E6046B" w:rsidRPr="00E6046B">
        <w:t xml:space="preserve">aturolyckor såsom </w:t>
      </w:r>
      <w:r w:rsidR="00922C5B" w:rsidRPr="00E6046B">
        <w:t xml:space="preserve">översvämningar </w:t>
      </w:r>
      <w:r>
        <w:t xml:space="preserve">i </w:t>
      </w:r>
      <w:r w:rsidR="001D76B2">
        <w:t>vattendrag</w:t>
      </w:r>
      <w:r>
        <w:t xml:space="preserve"> eller </w:t>
      </w:r>
      <w:r w:rsidR="00922C5B" w:rsidRPr="00E6046B">
        <w:t>med anledning av skyfall</w:t>
      </w:r>
      <w:r>
        <w:t xml:space="preserve">, ras och skred etc. kan även dessa </w:t>
      </w:r>
      <w:r w:rsidRPr="00E95A54">
        <w:t xml:space="preserve">leda till allvarliga skador på </w:t>
      </w:r>
      <w:r w:rsidR="00B57E9B">
        <w:t xml:space="preserve">liv, hälsa, </w:t>
      </w:r>
      <w:r w:rsidRPr="00E95A54">
        <w:t>egendom och miljö samt omfattande räddningsinsatser</w:t>
      </w:r>
      <w:r w:rsidR="00922C5B" w:rsidRPr="00E6046B">
        <w:t>.</w:t>
      </w:r>
    </w:p>
    <w:p w14:paraId="717424C5" w14:textId="79F1A173" w:rsidR="005E0CD9" w:rsidRDefault="00AA3F4A" w:rsidP="0063450A">
      <w:pPr>
        <w:pStyle w:val="Brdtext"/>
      </w:pPr>
      <w:r w:rsidRPr="00AA3F4A">
        <w:t>Olika händelser, såsom bränder, trafikolyckor, olyckor med farliga ämnen</w:t>
      </w:r>
      <w:r>
        <w:t>/CBRNE</w:t>
      </w:r>
      <w:r w:rsidRPr="00AA3F4A">
        <w:t xml:space="preserve"> etc. kan inträffa till följd av terrordåd</w:t>
      </w:r>
      <w:r w:rsidRPr="00AA3F4A" w:rsidDel="000B1C65">
        <w:t xml:space="preserve"> </w:t>
      </w:r>
      <w:r w:rsidRPr="00AA3F4A">
        <w:t xml:space="preserve">och andra medvetna och planerade antagonistiska handlingar. </w:t>
      </w:r>
      <w:r w:rsidR="005E0CD9" w:rsidRPr="005E0CD9">
        <w:t xml:space="preserve">Detta tillsammans med </w:t>
      </w:r>
      <w:r w:rsidR="00482D93">
        <w:t xml:space="preserve">den </w:t>
      </w:r>
      <w:r w:rsidR="005E0CD9" w:rsidRPr="005E0CD9">
        <w:t>gråzonsproblematik</w:t>
      </w:r>
      <w:r w:rsidR="005E0CD9" w:rsidRPr="005E0CD9">
        <w:rPr>
          <w:vertAlign w:val="superscript"/>
        </w:rPr>
        <w:footnoteReference w:id="52"/>
      </w:r>
      <w:r w:rsidR="005E0CD9" w:rsidRPr="005E0CD9">
        <w:t xml:space="preserve"> </w:t>
      </w:r>
      <w:r w:rsidR="00482D93">
        <w:t xml:space="preserve">och de osäkerheter de innebär, </w:t>
      </w:r>
      <w:r w:rsidR="005E0CD9" w:rsidRPr="005E0CD9">
        <w:t xml:space="preserve">försvårar ansvarsfördelning vid räddningsinsatser och </w:t>
      </w:r>
      <w:r w:rsidR="005E0CD9">
        <w:t>kan behöva</w:t>
      </w:r>
      <w:r w:rsidR="005E0CD9" w:rsidRPr="005E0CD9">
        <w:t xml:space="preserve"> beaktas</w:t>
      </w:r>
      <w:r w:rsidR="005E0CD9">
        <w:t xml:space="preserve"> i riskidentifieringen</w:t>
      </w:r>
      <w:r w:rsidR="005E0CD9" w:rsidRPr="005E0CD9">
        <w:t>. Exempelvis att rädda människors liv vid pågående dödligt våld i publik miljö (PDV) förutsätter effektiva och samordnade insatser. Detta behöver förberedelse och samverkan med berörda aktörer. MSB har tagit fram en vägledning om detta som stöd för planering och förberedelse</w:t>
      </w:r>
      <w:r w:rsidR="005E0CD9" w:rsidRPr="005E0CD9">
        <w:rPr>
          <w:vertAlign w:val="superscript"/>
        </w:rPr>
        <w:footnoteReference w:id="53"/>
      </w:r>
      <w:r w:rsidR="005E0CD9" w:rsidRPr="005E0CD9">
        <w:t xml:space="preserve">. </w:t>
      </w:r>
      <w:r w:rsidR="00772D45">
        <w:t>För v</w:t>
      </w:r>
      <w:r w:rsidR="00772D45" w:rsidRPr="00772D45">
        <w:t>issa olyckstyper kan det vara relevant att mer detaljerat beskriva orsaker som är kopplat till sociala risker och mänsklig avsikt. Särskilt relev</w:t>
      </w:r>
      <w:r w:rsidR="00772D45">
        <w:t xml:space="preserve">ant är det för Brand i byggnad, exempelvis skola och förskola, </w:t>
      </w:r>
      <w:r w:rsidR="00772D45" w:rsidRPr="00772D45">
        <w:t xml:space="preserve">och Brand utomhus, </w:t>
      </w:r>
      <w:r w:rsidR="00772D45">
        <w:t xml:space="preserve">exempelvis </w:t>
      </w:r>
      <w:r w:rsidR="00772D45" w:rsidRPr="00772D45">
        <w:t>fordon och återvinningscontainer.</w:t>
      </w:r>
    </w:p>
    <w:p w14:paraId="312D99D6" w14:textId="37B76115" w:rsidR="005E0CD9" w:rsidRPr="002353AA" w:rsidRDefault="00E6046B" w:rsidP="0063450A">
      <w:pPr>
        <w:pStyle w:val="Brdtext"/>
      </w:pPr>
      <w:r w:rsidRPr="00F2674D">
        <w:t>För ytterligare information om olyckstyper och underolyckstyper se kapitel Risker i huvuddokumentet.</w:t>
      </w:r>
    </w:p>
    <w:p w14:paraId="31B0E9DF" w14:textId="76200AFD" w:rsidR="00E02A25" w:rsidRPr="00E02A25" w:rsidRDefault="00E02A25" w:rsidP="00E02A25">
      <w:pPr>
        <w:pStyle w:val="Rubrik3"/>
      </w:pPr>
      <w:r w:rsidRPr="00E02A25">
        <w:t xml:space="preserve">Hur </w:t>
      </w:r>
      <w:r w:rsidR="000109F6">
        <w:t>genomförs en riskidentifiering</w:t>
      </w:r>
      <w:r w:rsidRPr="00E02A25">
        <w:t>?</w:t>
      </w:r>
    </w:p>
    <w:p w14:paraId="6B08E9C6" w14:textId="5081AFE6" w:rsidR="00E02A25" w:rsidRPr="00E02A25" w:rsidRDefault="00E02A25" w:rsidP="00E02A25">
      <w:pPr>
        <w:pStyle w:val="Brdtextmedfrstaindrag"/>
        <w:ind w:firstLine="0"/>
      </w:pPr>
      <w:r w:rsidRPr="00E02A25">
        <w:t xml:space="preserve">Det finns olika tillvägagångsätt för att svara på frågan vad som förväntas kunna hända. En källa </w:t>
      </w:r>
      <w:r w:rsidR="000109F6">
        <w:t>att vänd</w:t>
      </w:r>
      <w:r w:rsidRPr="00E02A25">
        <w:t>a sig till är händelserapporter (tidigare insatsrapporter).</w:t>
      </w:r>
    </w:p>
    <w:p w14:paraId="11BD803C" w14:textId="10194E14" w:rsidR="000109F6" w:rsidRPr="000109F6" w:rsidRDefault="00305C56" w:rsidP="000109F6">
      <w:pPr>
        <w:pStyle w:val="Brdtextmedfrstaindrag"/>
        <w:ind w:firstLine="0"/>
      </w:pPr>
      <w:r w:rsidRPr="00725643">
        <w:t>Samtliga olyckor som föranleder en räddningsinsats ska undersökas enligt 3 kap, 10 § LSO. Vanligtvis dokumenteras de i en händelserapport (från år 2016) och tidigare i en insatsrapport (innan år 2017</w:t>
      </w:r>
      <w:r w:rsidRPr="00725643">
        <w:rPr>
          <w:vertAlign w:val="superscript"/>
        </w:rPr>
        <w:footnoteReference w:id="54"/>
      </w:r>
      <w:r w:rsidRPr="00725643">
        <w:t>). Denna insatsstatistik kan utgöra en grund för att identifiera tidigare inträffade olyckor</w:t>
      </w:r>
      <w:r w:rsidR="000109F6" w:rsidRPr="000109F6">
        <w:t xml:space="preserve"> och utifrån dessa kan man bedöma om de också förväntas kunna inträffa i framtiden</w:t>
      </w:r>
      <w:r w:rsidRPr="00725643">
        <w:t xml:space="preserve">. Olyckor som inträffat inom </w:t>
      </w:r>
      <w:r w:rsidR="00DE708B">
        <w:t xml:space="preserve">den </w:t>
      </w:r>
      <w:r w:rsidRPr="00725643">
        <w:t>eg</w:t>
      </w:r>
      <w:r w:rsidR="00DE708B">
        <w:t>na</w:t>
      </w:r>
      <w:r w:rsidRPr="00725643">
        <w:t xml:space="preserve"> </w:t>
      </w:r>
      <w:r w:rsidR="00DE708B">
        <w:t xml:space="preserve">kommunens </w:t>
      </w:r>
      <w:r w:rsidRPr="00725643">
        <w:t>geografiska område kan påvis</w:t>
      </w:r>
      <w:r w:rsidR="000109F6">
        <w:t>a vanligt förekommande olyckor</w:t>
      </w:r>
      <w:r w:rsidR="000109F6" w:rsidRPr="000109F6">
        <w:t>, men kan vara begränsande när det kommer till att ide</w:t>
      </w:r>
      <w:r w:rsidR="000109F6">
        <w:t>ntifiera stora olyckor</w:t>
      </w:r>
      <w:r w:rsidR="000109F6" w:rsidRPr="000109F6">
        <w:t xml:space="preserve"> som sällan inträffar. Som stöd för att identifiera denna typ av olyckor, som kanske har inträffat inom Sverige, har MSB samlat in data ifrån insatsrapporter/händelserapporter. Denna information finns att tillgå i form av tabeller och diagram i MSB:s statistik- och informationssystem, IDA</w:t>
      </w:r>
      <w:r w:rsidR="000109F6" w:rsidRPr="000109F6">
        <w:rPr>
          <w:vertAlign w:val="superscript"/>
        </w:rPr>
        <w:footnoteReference w:id="55"/>
      </w:r>
      <w:r w:rsidR="000109F6" w:rsidRPr="000109F6">
        <w:t xml:space="preserve">. Respektive kommun kan även få fram underlag ifrån sitt eget verksamhetssystem. </w:t>
      </w:r>
    </w:p>
    <w:p w14:paraId="42974B3A" w14:textId="0FDC8EEB" w:rsidR="00305C56" w:rsidRDefault="000109F6" w:rsidP="00305C56">
      <w:pPr>
        <w:pStyle w:val="Brdtextmedfrstaindrag"/>
        <w:ind w:firstLine="0"/>
      </w:pPr>
      <w:r>
        <w:t xml:space="preserve">Dessutom har </w:t>
      </w:r>
      <w:r w:rsidR="00305C56" w:rsidRPr="00725643">
        <w:t xml:space="preserve">MSB </w:t>
      </w:r>
      <w:r w:rsidR="00244460">
        <w:t xml:space="preserve">tagit fram </w:t>
      </w:r>
      <w:r w:rsidR="00305C56" w:rsidRPr="00725643">
        <w:t>rapport</w:t>
      </w:r>
      <w:r w:rsidR="00244460">
        <w:t>en</w:t>
      </w:r>
      <w:r w:rsidR="00305C56" w:rsidRPr="00725643">
        <w:t xml:space="preserve"> ”Beskrivning av olyckor som kan leda till räddningsinsats”</w:t>
      </w:r>
      <w:r w:rsidR="00305C56" w:rsidRPr="00725643">
        <w:rPr>
          <w:vertAlign w:val="superscript"/>
        </w:rPr>
        <w:footnoteReference w:id="56"/>
      </w:r>
      <w:r w:rsidR="00305C56" w:rsidRPr="00725643">
        <w:t xml:space="preserve"> som kan utgöra </w:t>
      </w:r>
      <w:r w:rsidR="007B7674">
        <w:t xml:space="preserve">ett </w:t>
      </w:r>
      <w:r w:rsidR="00305C56" w:rsidRPr="00725643">
        <w:t>stöd och kunskapsunderlag till kommunerna</w:t>
      </w:r>
      <w:r w:rsidR="00244460">
        <w:t xml:space="preserve"> i arbetet med riskidentifieringen</w:t>
      </w:r>
      <w:r w:rsidR="00305C56" w:rsidRPr="00725643">
        <w:t>. Detta nationella underlag lyft</w:t>
      </w:r>
      <w:r w:rsidR="00244460">
        <w:t xml:space="preserve">er fram och beskriver de olyckstyperna enligt </w:t>
      </w:r>
      <w:r w:rsidR="006C2175">
        <w:rPr>
          <w:highlight w:val="yellow"/>
        </w:rPr>
        <w:t>8 § MSBFS 2021:X</w:t>
      </w:r>
      <w:r w:rsidR="00244460" w:rsidRPr="00244460">
        <w:rPr>
          <w:highlight w:val="yellow"/>
          <w:vertAlign w:val="superscript"/>
        </w:rPr>
        <w:footnoteReference w:id="57"/>
      </w:r>
      <w:r w:rsidR="00244460" w:rsidRPr="00244460">
        <w:rPr>
          <w:highlight w:val="yellow"/>
        </w:rPr>
        <w:t>.</w:t>
      </w:r>
      <w:r w:rsidR="00244460">
        <w:t xml:space="preserve"> </w:t>
      </w:r>
      <w:r w:rsidR="00305C56" w:rsidRPr="00725643">
        <w:t>I rapporten beskrivs dessa olyckstyper ingående med nationell statistik kring hur ofta olyckorna</w:t>
      </w:r>
      <w:r w:rsidR="00244460">
        <w:t xml:space="preserve"> har</w:t>
      </w:r>
      <w:r w:rsidR="00305C56" w:rsidRPr="00725643">
        <w:t xml:space="preserve"> i</w:t>
      </w:r>
      <w:r w:rsidR="00244460">
        <w:t>nträffat</w:t>
      </w:r>
      <w:r w:rsidR="00305C56" w:rsidRPr="00725643">
        <w:t>, tillhörande konsekvenser och om trenderna är ökande eller minskande. I några fall belyses även bakomliggande orsaker</w:t>
      </w:r>
      <w:r w:rsidR="00DC2106">
        <w:t xml:space="preserve"> till varför olyckorna inträffar</w:t>
      </w:r>
      <w:r w:rsidR="00305C56" w:rsidRPr="00725643">
        <w:t xml:space="preserve">, riskutsatta grupper samt </w:t>
      </w:r>
      <w:r w:rsidR="00E95A54">
        <w:t xml:space="preserve">kvalitativa fördjupade beskrivningar kring </w:t>
      </w:r>
      <w:r w:rsidR="00305C56" w:rsidRPr="00725643">
        <w:t xml:space="preserve">händelser som inträffar sällan men </w:t>
      </w:r>
      <w:r w:rsidR="00244460">
        <w:t xml:space="preserve">som </w:t>
      </w:r>
      <w:r w:rsidR="00305C56" w:rsidRPr="00725643">
        <w:t xml:space="preserve">kan leda till omfattande skador på </w:t>
      </w:r>
      <w:r w:rsidR="001D76B2">
        <w:t>liv, hälsa</w:t>
      </w:r>
      <w:r w:rsidR="00305C56" w:rsidRPr="00725643">
        <w:t xml:space="preserve">, egendom eller miljö. </w:t>
      </w:r>
    </w:p>
    <w:p w14:paraId="31972F35" w14:textId="05B82531" w:rsidR="001325C8" w:rsidRPr="00725643" w:rsidRDefault="001325C8" w:rsidP="00305C56">
      <w:pPr>
        <w:pStyle w:val="Brdtextmedfrstaindrag"/>
        <w:ind w:firstLine="0"/>
      </w:pPr>
      <w:r w:rsidRPr="001325C8">
        <w:t>I linje med vad som tas upp under Risker – Övergripande beskrivning i huvuddokumentet finns det aspekter som kopplar till exempelvis klimatförändringar och händelser som ännu inte har inträffat men som kan komma att hända i framtiden. Dessa typer av händelser finns kanske inte heller representerade i det nationella materialet (IDA eller rapporten ”Beskrivning av olyckor som kan leda till räddningsinsats”). Detta innebär att det inte enbart går att förlita sig på information och data från tidigare händelser för att besvara frågan ”vad förväntas kunna hända”, utan det kräver även en stor grad av föreställningsförmåga.</w:t>
      </w:r>
    </w:p>
    <w:p w14:paraId="35F5F815" w14:textId="0ADCF1CB" w:rsidR="00305C56" w:rsidRPr="00044CC6" w:rsidRDefault="00305C56" w:rsidP="00305C56">
      <w:pPr>
        <w:pStyle w:val="Brdtextmedfrstaindrag"/>
        <w:ind w:firstLine="0"/>
      </w:pPr>
      <w:r w:rsidRPr="00725643">
        <w:t xml:space="preserve">Det bör </w:t>
      </w:r>
      <w:r>
        <w:t xml:space="preserve">i kommunens </w:t>
      </w:r>
      <w:r w:rsidR="00BD1237">
        <w:t xml:space="preserve">detaljerade </w:t>
      </w:r>
      <w:r>
        <w:t xml:space="preserve">riskanalysarbete </w:t>
      </w:r>
      <w:r w:rsidRPr="00725643">
        <w:t xml:space="preserve">framgå hur arbetet med att identifiera händelser har genomförts och avgränsats. Det är alltså inte bara slutresultatet som är viktigt utan även information om hur arbetet genomförts och varifrån underlaget hämtats (till exempel från insatsstatistik eller samtal med sakkunniga inom olika områden). Anledningen är att underlaget ska kunna användas av fler än de som har varit med och tagit fram det, vara möjligt att uppdatera vid ett senare tillfälle och vara relevant för den som vill använda resultatet i en egen analys. Resultatet från riskidentifieringen </w:t>
      </w:r>
      <w:bookmarkStart w:id="170" w:name="_Toc53410158"/>
      <w:r w:rsidR="009D5AA9" w:rsidRPr="009D5AA9">
        <w:t>(svaret på frågan vad som kan förväntas hända) tas sedan vidare som grund för svaren på den andra och tredje frågan (som ofta kallas riskanalys</w:t>
      </w:r>
      <w:r w:rsidR="009D5AA9">
        <w:rPr>
          <w:rStyle w:val="Fotnotsreferens"/>
        </w:rPr>
        <w:footnoteReference w:id="58"/>
      </w:r>
      <w:r w:rsidR="009D5AA9" w:rsidRPr="009D5AA9">
        <w:t>).</w:t>
      </w:r>
    </w:p>
    <w:p w14:paraId="383AFD3E" w14:textId="2D183C26" w:rsidR="00305C56" w:rsidRPr="00557E14" w:rsidRDefault="00305C56" w:rsidP="00A879BF">
      <w:pPr>
        <w:pStyle w:val="Rubrik2"/>
      </w:pPr>
      <w:bookmarkStart w:id="171" w:name="_Toc61252207"/>
      <w:bookmarkStart w:id="172" w:name="_Toc61610111"/>
      <w:bookmarkStart w:id="173" w:name="_Toc65234366"/>
      <w:r w:rsidRPr="00557E14">
        <w:t xml:space="preserve">Beskriva hur ofta </w:t>
      </w:r>
      <w:r>
        <w:t>det</w:t>
      </w:r>
      <w:r w:rsidRPr="00557E14">
        <w:t xml:space="preserve"> </w:t>
      </w:r>
      <w:r w:rsidR="0032465D">
        <w:t xml:space="preserve">förväntas </w:t>
      </w:r>
      <w:r w:rsidRPr="00557E14">
        <w:t>händ</w:t>
      </w:r>
      <w:bookmarkEnd w:id="170"/>
      <w:r w:rsidR="0032465D">
        <w:t>a</w:t>
      </w:r>
      <w:r>
        <w:t xml:space="preserve"> och vad konsekvenserna </w:t>
      </w:r>
      <w:r w:rsidR="0032465D">
        <w:t xml:space="preserve">förväntas </w:t>
      </w:r>
      <w:r>
        <w:t>bli</w:t>
      </w:r>
      <w:bookmarkEnd w:id="171"/>
      <w:bookmarkEnd w:id="172"/>
      <w:bookmarkEnd w:id="173"/>
    </w:p>
    <w:p w14:paraId="18420854" w14:textId="25629686" w:rsidR="0032465D" w:rsidRPr="0032465D" w:rsidRDefault="0032465D" w:rsidP="0032465D">
      <w:pPr>
        <w:spacing w:before="120" w:after="120" w:line="264" w:lineRule="auto"/>
      </w:pPr>
      <w:r w:rsidRPr="0032465D">
        <w:t xml:space="preserve">Den andra och den tredje frågan (hur ofta förväntas det hända och vad förväntas konsekvenserna bli) kompletterar den första frågan och tillsammans utgör svaren på de tre frågorna </w:t>
      </w:r>
      <w:r>
        <w:t xml:space="preserve">för </w:t>
      </w:r>
      <w:r w:rsidRPr="0032465D">
        <w:t>en beskrivning av risken.</w:t>
      </w:r>
    </w:p>
    <w:p w14:paraId="384633A4" w14:textId="77777777" w:rsidR="0032465D" w:rsidRPr="0032465D" w:rsidRDefault="0032465D" w:rsidP="0032465D">
      <w:pPr>
        <w:pStyle w:val="Rubrik3"/>
      </w:pPr>
      <w:r w:rsidRPr="0032465D">
        <w:t>Hur ofta det förväntas hända</w:t>
      </w:r>
    </w:p>
    <w:p w14:paraId="25E889B7" w14:textId="2C5B3A9E" w:rsidR="00A63DB0" w:rsidRDefault="0032465D" w:rsidP="00BE3550">
      <w:pPr>
        <w:spacing w:before="120" w:after="120" w:line="264" w:lineRule="auto"/>
      </w:pPr>
      <w:r w:rsidRPr="0032465D">
        <w:t xml:space="preserve">I riskbeskrivningen är </w:t>
      </w:r>
      <w:r w:rsidR="00235FA2" w:rsidRPr="0032465D">
        <w:t>fokusen</w:t>
      </w:r>
      <w:r w:rsidRPr="0032465D">
        <w:t xml:space="preserve"> på den andra frågan (hur ofta) på hur ofta kommunen kan förvänta sig olyckor som leder till räddningsinsats där liv, hälsa, egendom och miljö skadas. För att få en uppfattning om detta går det att titta på tidigare inträffade händelser. I sådan statistik finns flera olika typer av räddningsinsatser – de</w:t>
      </w:r>
      <w:r>
        <w:t xml:space="preserve"> </w:t>
      </w:r>
      <w:r w:rsidR="00F60E55" w:rsidRPr="00F60E55">
        <w:t xml:space="preserve">kommunala räddningstjänstorganisationerna </w:t>
      </w:r>
      <w:r w:rsidR="00BD1237">
        <w:t>genomför</w:t>
      </w:r>
      <w:r w:rsidR="00F60E55" w:rsidRPr="00F60E55">
        <w:t xml:space="preserve"> räddningsinsatser </w:t>
      </w:r>
      <w:r w:rsidR="00A63DB0">
        <w:t xml:space="preserve">både </w:t>
      </w:r>
      <w:r w:rsidR="00BD1237">
        <w:t>vid</w:t>
      </w:r>
      <w:r w:rsidR="00F60E55" w:rsidRPr="00F60E55">
        <w:t xml:space="preserve"> </w:t>
      </w:r>
      <w:r w:rsidR="00BE3550" w:rsidRPr="00BE3550">
        <w:t xml:space="preserve">olyckor, tillbud och händelser utan </w:t>
      </w:r>
      <w:r w:rsidR="00A63DB0">
        <w:t xml:space="preserve">risk för skada. </w:t>
      </w:r>
      <w:r w:rsidR="00BE3550" w:rsidRPr="00BE3550">
        <w:t xml:space="preserve">Händelser utan risk för skada är räddningsinsatser där det vid framkomst visar sig att ingen olycka eller tillbud har inträffat och att kriterierna för LSO inte är uppfyllda. Tillbud innebär i statistiken händelser med överhängande fara för att leda till skada på människa, egendom eller miljö, om inte händelseförloppet bryts. </w:t>
      </w:r>
    </w:p>
    <w:p w14:paraId="652101DB" w14:textId="1BDC59E8" w:rsidR="00BE3550" w:rsidRDefault="00A63DB0" w:rsidP="00BE3550">
      <w:pPr>
        <w:spacing w:before="120" w:after="120" w:line="264" w:lineRule="auto"/>
      </w:pPr>
      <w:r w:rsidRPr="00A63DB0">
        <w:t>Om man tittar på statistik från tidigare händelser som del i att svara på den andra frågan (hur ofta) behöver man ta hänsyn till detta på något sätt. Antingen kan man välja att vara konservativ och utgå från det totala antalet räddningsinsatser, oavsett om det är en olycka, tillbud eller en händelse utan risk för skada. Alternativet är att göra skillnad på hur ofta händelser av olika allvarlighetsgrad inträffar.</w:t>
      </w:r>
      <w:r w:rsidR="00366080">
        <w:t xml:space="preserve"> </w:t>
      </w:r>
      <w:r w:rsidR="00BE3550" w:rsidRPr="00BE3550">
        <w:t xml:space="preserve">Då det finns visst tolkningsutrymme för hur </w:t>
      </w:r>
      <w:r>
        <w:t>det i</w:t>
      </w:r>
      <w:r w:rsidR="00BE3550" w:rsidRPr="00BE3550">
        <w:t xml:space="preserve"> </w:t>
      </w:r>
      <w:r w:rsidR="0094602D">
        <w:t>händelserapporterna</w:t>
      </w:r>
      <w:r>
        <w:t xml:space="preserve"> anges om det gäller olycka, tillbud eller händelse utan risk för skada</w:t>
      </w:r>
      <w:r w:rsidR="00BE3550" w:rsidRPr="00BE3550">
        <w:t>, väljer vi i vår</w:t>
      </w:r>
      <w:r w:rsidR="0094602D">
        <w:t xml:space="preserve">a exempel </w:t>
      </w:r>
      <w:r>
        <w:t xml:space="preserve">att utgå från det totala antalet räddningsinsatser som omfattar både olyckor och tillbud. Anledningen är att </w:t>
      </w:r>
      <w:r w:rsidR="00BE3550" w:rsidRPr="00BE3550">
        <w:t>vi tror att detta ger en mer rättvisande bild för olyck</w:t>
      </w:r>
      <w:r w:rsidR="00366080">
        <w:t xml:space="preserve">styperna och </w:t>
      </w:r>
      <w:r w:rsidR="00575F66">
        <w:t xml:space="preserve">de </w:t>
      </w:r>
      <w:r w:rsidR="00366080">
        <w:t>olyckor som kan leda till räddningsinsats.</w:t>
      </w:r>
      <w:r w:rsidR="00D50742" w:rsidRPr="00D50742">
        <w:t xml:space="preserve"> </w:t>
      </w:r>
    </w:p>
    <w:p w14:paraId="4A8AACC1" w14:textId="1D225DCA" w:rsidR="00A615AE" w:rsidRPr="009B2637" w:rsidRDefault="008238D2" w:rsidP="009B2637">
      <w:pPr>
        <w:spacing w:before="120" w:after="120" w:line="264" w:lineRule="auto"/>
      </w:pPr>
      <w:r>
        <w:t>För att</w:t>
      </w:r>
      <w:r w:rsidR="00305C56" w:rsidRPr="00FF708F">
        <w:t xml:space="preserve"> beskriva hur ofta något </w:t>
      </w:r>
      <w:r w:rsidR="00E9164D">
        <w:t>förväntas</w:t>
      </w:r>
      <w:r w:rsidR="00E9164D" w:rsidRPr="00FF708F">
        <w:t xml:space="preserve"> </w:t>
      </w:r>
      <w:r w:rsidR="00305C56" w:rsidRPr="00FF708F">
        <w:t xml:space="preserve">hända </w:t>
      </w:r>
      <w:r>
        <w:t xml:space="preserve">kan </w:t>
      </w:r>
      <w:r w:rsidR="00EC386F">
        <w:t xml:space="preserve">sannolikheter eller </w:t>
      </w:r>
      <w:r w:rsidR="00305C56" w:rsidRPr="00FF708F">
        <w:t>frekvenser</w:t>
      </w:r>
      <w:r>
        <w:t xml:space="preserve"> användas</w:t>
      </w:r>
      <w:r w:rsidR="00305C56" w:rsidRPr="00FF708F">
        <w:t>.</w:t>
      </w:r>
      <w:r>
        <w:t xml:space="preserve"> </w:t>
      </w:r>
      <w:r w:rsidR="009B2637">
        <w:t xml:space="preserve">Vi kommer fortsättningsvis fokusera på frekvenser i den här texten. </w:t>
      </w:r>
      <w:r>
        <w:t xml:space="preserve">Exempelvis </w:t>
      </w:r>
      <w:r w:rsidRPr="008238D2">
        <w:t xml:space="preserve">kan en tabell </w:t>
      </w:r>
      <w:r w:rsidR="009B2637">
        <w:t>redovisa absolut</w:t>
      </w:r>
      <w:r w:rsidRPr="008238D2">
        <w:t xml:space="preserve"> antal </w:t>
      </w:r>
      <w:r w:rsidR="009B2637">
        <w:t xml:space="preserve">olyckor </w:t>
      </w:r>
      <w:r w:rsidRPr="008238D2">
        <w:t xml:space="preserve">och antal </w:t>
      </w:r>
      <w:r w:rsidR="009B2637">
        <w:t xml:space="preserve">olyckor </w:t>
      </w:r>
      <w:r w:rsidRPr="008238D2">
        <w:t>per 1000 invånare för samtliga olyckor och tillbud som inträffat inom kom</w:t>
      </w:r>
      <w:r w:rsidR="009B2637">
        <w:t xml:space="preserve">munen. Om kommunen är indelad i olika geografiska områden </w:t>
      </w:r>
      <w:r w:rsidR="00C934DD">
        <w:t xml:space="preserve">kan </w:t>
      </w:r>
      <w:r w:rsidR="009B2637">
        <w:t>en tabell presenteras per område. T</w:t>
      </w:r>
      <w:r w:rsidRPr="008238D2">
        <w:t xml:space="preserve">abell 1 </w:t>
      </w:r>
      <w:r w:rsidR="009B2637" w:rsidRPr="009B2637">
        <w:t>illustrerar hur detta skulle kunna se ut för Sverige som helhet för år 2019. Anledningen till att det är relevant att inte bara redovisa det absoluta antalet olyckor utan även antal olyckor per 1000 invånare är att detta underlättar jämförelse och riskvärdering. I riskvärderingen kan kommunen beskriva hur antal olyckor per 1000 invånare förhåller sig till den nationella frekvensen (enligt Tabell 1).</w:t>
      </w:r>
      <w:r w:rsidR="000C6208" w:rsidRPr="000C6208">
        <w:t xml:space="preserve"> För vissa olyckstyper eller undertyper av olyckor, exempelvis skogsbrand, och för vissa förhållanden, exempelvis vid stora geografiska områden med få invånare, kan dock detta behöva kompletteras och beskrivas utifrån ytterligare mätvärden såsom </w:t>
      </w:r>
      <w:r w:rsidR="00A00675">
        <w:t xml:space="preserve">exempelvis </w:t>
      </w:r>
      <w:r w:rsidR="000C6208" w:rsidRPr="000C6208">
        <w:t>omfattning</w:t>
      </w:r>
      <w:r w:rsidR="00A00675">
        <w:t xml:space="preserve"> eller </w:t>
      </w:r>
      <w:r w:rsidR="000C6208" w:rsidRPr="000C6208">
        <w:t>skogsyta.</w:t>
      </w:r>
    </w:p>
    <w:p w14:paraId="7356E81E" w14:textId="79A38366" w:rsidR="00305C56" w:rsidRPr="00A615AE" w:rsidRDefault="00305C56" w:rsidP="00A615AE">
      <w:pPr>
        <w:pStyle w:val="Beskrivning"/>
        <w:keepNext/>
        <w:rPr>
          <w:rFonts w:eastAsia="Garamond" w:cs="Times New Roman"/>
          <w:color w:val="000000"/>
        </w:rPr>
      </w:pPr>
      <w:r w:rsidRPr="009E4DC4">
        <w:rPr>
          <w:rFonts w:eastAsia="Garamond" w:cs="Times New Roman"/>
          <w:b/>
          <w:bCs/>
          <w:color w:val="000000"/>
        </w:rPr>
        <w:t xml:space="preserve">Tabell </w:t>
      </w:r>
      <w:r>
        <w:rPr>
          <w:rFonts w:eastAsia="Garamond" w:cs="Times New Roman"/>
          <w:b/>
          <w:bCs/>
          <w:color w:val="000000"/>
        </w:rPr>
        <w:t>1</w:t>
      </w:r>
      <w:r w:rsidRPr="009E4DC4">
        <w:rPr>
          <w:rFonts w:eastAsia="Garamond" w:cs="Times New Roman"/>
          <w:color w:val="000000"/>
        </w:rPr>
        <w:t xml:space="preserve"> </w:t>
      </w:r>
      <w:sdt>
        <w:sdtPr>
          <w:rPr>
            <w:rFonts w:eastAsia="Garamond" w:cs="Times New Roman"/>
            <w:color w:val="000000"/>
          </w:rPr>
          <w:id w:val="-1187512271"/>
          <w:placeholder>
            <w:docPart w:val="0420FD7AC61D4616917660554B766267"/>
          </w:placeholder>
          <w:text/>
        </w:sdtPr>
        <w:sdtEndPr/>
        <w:sdtContent>
          <w:r w:rsidRPr="009E4DC4">
            <w:rPr>
              <w:rFonts w:eastAsia="Garamond" w:cs="Times New Roman"/>
              <w:color w:val="000000"/>
            </w:rPr>
            <w:t>Räddningsinsatser enligt LSO till olyckor och tillbud per olyckstyp år 2019</w:t>
          </w:r>
        </w:sdtContent>
      </w:sdt>
    </w:p>
    <w:tbl>
      <w:tblPr>
        <w:tblStyle w:val="MSBRapporttabel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firstRow="1" w:lastRow="1" w:firstColumn="1" w:lastColumn="0" w:noHBand="1" w:noVBand="1"/>
      </w:tblPr>
      <w:tblGrid>
        <w:gridCol w:w="4231"/>
        <w:gridCol w:w="1131"/>
        <w:gridCol w:w="1998"/>
      </w:tblGrid>
      <w:tr w:rsidR="006C1A46" w:rsidRPr="00B33B9D" w14:paraId="22B5FB67" w14:textId="77777777" w:rsidTr="00D057C4">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4231" w:type="dxa"/>
          </w:tcPr>
          <w:p w14:paraId="70C254A6" w14:textId="77777777" w:rsidR="006C1A46" w:rsidRPr="00B33B9D" w:rsidRDefault="006C1A46" w:rsidP="006C1A46">
            <w:r>
              <w:t>Olyckstyp</w:t>
            </w:r>
          </w:p>
        </w:tc>
        <w:tc>
          <w:tcPr>
            <w:tcW w:w="1131" w:type="dxa"/>
          </w:tcPr>
          <w:p w14:paraId="6A3669AD" w14:textId="77777777" w:rsidR="006C1A46" w:rsidRPr="00B33B9D" w:rsidRDefault="006C1A46" w:rsidP="006C1A46">
            <w:pPr>
              <w:cnfStyle w:val="100000000000" w:firstRow="1" w:lastRow="0" w:firstColumn="0" w:lastColumn="0" w:oddVBand="0" w:evenVBand="0" w:oddHBand="0" w:evenHBand="0" w:firstRowFirstColumn="0" w:firstRowLastColumn="0" w:lastRowFirstColumn="0" w:lastRowLastColumn="0"/>
            </w:pPr>
            <w:r>
              <w:t>Antal insatser</w:t>
            </w:r>
          </w:p>
        </w:tc>
        <w:tc>
          <w:tcPr>
            <w:tcW w:w="1998" w:type="dxa"/>
          </w:tcPr>
          <w:p w14:paraId="4480F7FA" w14:textId="77777777" w:rsidR="006C1A46" w:rsidRPr="00B33B9D" w:rsidRDefault="006C1A46" w:rsidP="006C1A46">
            <w:pPr>
              <w:cnfStyle w:val="100000000000" w:firstRow="1" w:lastRow="0" w:firstColumn="0" w:lastColumn="0" w:oddVBand="0" w:evenVBand="0" w:oddHBand="0" w:evenHBand="0" w:firstRowFirstColumn="0" w:firstRowLastColumn="0" w:lastRowFirstColumn="0" w:lastRowLastColumn="0"/>
            </w:pPr>
            <w:r>
              <w:t>Antal insatser per 1000 inv.</w:t>
            </w:r>
          </w:p>
        </w:tc>
      </w:tr>
      <w:tr w:rsidR="00D057C4" w:rsidRPr="006D005D" w14:paraId="38EE4399" w14:textId="77777777" w:rsidTr="00D057C4">
        <w:trPr>
          <w:trHeight w:val="255"/>
        </w:trPr>
        <w:tc>
          <w:tcPr>
            <w:cnfStyle w:val="001000000000" w:firstRow="0" w:lastRow="0" w:firstColumn="1" w:lastColumn="0" w:oddVBand="0" w:evenVBand="0" w:oddHBand="0" w:evenHBand="0" w:firstRowFirstColumn="0" w:firstRowLastColumn="0" w:lastRowFirstColumn="0" w:lastRowLastColumn="0"/>
            <w:tcW w:w="4231" w:type="dxa"/>
            <w:noWrap/>
          </w:tcPr>
          <w:p w14:paraId="3A7A6021" w14:textId="77777777" w:rsidR="00D057C4" w:rsidRPr="006D005D" w:rsidRDefault="00D057C4" w:rsidP="00D057C4">
            <w:pPr>
              <w:rPr>
                <w:rFonts w:eastAsia="Times New Roman" w:cs="Arial"/>
                <w:color w:val="000000"/>
                <w:sz w:val="20"/>
                <w:szCs w:val="20"/>
                <w:lang w:eastAsia="sv-SE"/>
              </w:rPr>
            </w:pPr>
            <w:r w:rsidRPr="00C41BFA">
              <w:t>Trafikolycka</w:t>
            </w:r>
          </w:p>
        </w:tc>
        <w:tc>
          <w:tcPr>
            <w:tcW w:w="1131" w:type="dxa"/>
            <w:noWrap/>
          </w:tcPr>
          <w:p w14:paraId="03C6B74C" w14:textId="43B250F5" w:rsidR="00D057C4" w:rsidRPr="006D005D" w:rsidRDefault="00D057C4" w:rsidP="00D057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sv-SE"/>
              </w:rPr>
            </w:pPr>
            <w:r w:rsidRPr="0068110F">
              <w:t>20155</w:t>
            </w:r>
          </w:p>
        </w:tc>
        <w:tc>
          <w:tcPr>
            <w:tcW w:w="1998" w:type="dxa"/>
            <w:noWrap/>
          </w:tcPr>
          <w:p w14:paraId="797281E6" w14:textId="53DBAD6D" w:rsidR="00D057C4" w:rsidRPr="006D005D" w:rsidRDefault="00D057C4" w:rsidP="00D057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sv-SE"/>
              </w:rPr>
            </w:pPr>
            <w:r w:rsidRPr="0068110F">
              <w:t>1,95</w:t>
            </w:r>
          </w:p>
        </w:tc>
      </w:tr>
      <w:tr w:rsidR="00D057C4" w:rsidRPr="006D005D" w14:paraId="40F987FD" w14:textId="77777777" w:rsidTr="00D057C4">
        <w:trPr>
          <w:trHeight w:val="255"/>
        </w:trPr>
        <w:tc>
          <w:tcPr>
            <w:cnfStyle w:val="001000000000" w:firstRow="0" w:lastRow="0" w:firstColumn="1" w:lastColumn="0" w:oddVBand="0" w:evenVBand="0" w:oddHBand="0" w:evenHBand="0" w:firstRowFirstColumn="0" w:firstRowLastColumn="0" w:lastRowFirstColumn="0" w:lastRowLastColumn="0"/>
            <w:tcW w:w="4231" w:type="dxa"/>
            <w:noWrap/>
          </w:tcPr>
          <w:p w14:paraId="27A425EA" w14:textId="77777777" w:rsidR="00D057C4" w:rsidRPr="006D005D" w:rsidRDefault="00D057C4" w:rsidP="00D057C4">
            <w:pPr>
              <w:rPr>
                <w:rFonts w:eastAsia="Times New Roman" w:cs="Arial"/>
                <w:color w:val="000000"/>
                <w:sz w:val="20"/>
                <w:szCs w:val="20"/>
                <w:lang w:eastAsia="sv-SE"/>
              </w:rPr>
            </w:pPr>
            <w:r w:rsidRPr="00C41BFA">
              <w:t>Brand eller brandtillbud utomhus</w:t>
            </w:r>
          </w:p>
        </w:tc>
        <w:tc>
          <w:tcPr>
            <w:tcW w:w="1131" w:type="dxa"/>
            <w:noWrap/>
          </w:tcPr>
          <w:p w14:paraId="5F4F59F9" w14:textId="615BB413" w:rsidR="00D057C4" w:rsidRDefault="00D057C4" w:rsidP="00D057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sv-SE"/>
              </w:rPr>
            </w:pPr>
            <w:r w:rsidRPr="0068110F">
              <w:t>15285</w:t>
            </w:r>
          </w:p>
        </w:tc>
        <w:tc>
          <w:tcPr>
            <w:tcW w:w="1998" w:type="dxa"/>
            <w:noWrap/>
          </w:tcPr>
          <w:p w14:paraId="023B88BE" w14:textId="393AFA02" w:rsidR="00D057C4" w:rsidRDefault="00D057C4" w:rsidP="00D057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sv-SE"/>
              </w:rPr>
            </w:pPr>
            <w:r w:rsidRPr="0068110F">
              <w:t>1,48</w:t>
            </w:r>
          </w:p>
        </w:tc>
      </w:tr>
      <w:tr w:rsidR="00D057C4" w:rsidRPr="006D005D" w14:paraId="525A8902" w14:textId="77777777" w:rsidTr="00D057C4">
        <w:trPr>
          <w:trHeight w:val="255"/>
        </w:trPr>
        <w:tc>
          <w:tcPr>
            <w:cnfStyle w:val="001000000000" w:firstRow="0" w:lastRow="0" w:firstColumn="1" w:lastColumn="0" w:oddVBand="0" w:evenVBand="0" w:oddHBand="0" w:evenHBand="0" w:firstRowFirstColumn="0" w:firstRowLastColumn="0" w:lastRowFirstColumn="0" w:lastRowLastColumn="0"/>
            <w:tcW w:w="4231" w:type="dxa"/>
            <w:noWrap/>
          </w:tcPr>
          <w:p w14:paraId="3FE2B9C6" w14:textId="77777777" w:rsidR="00D057C4" w:rsidRPr="006D005D" w:rsidRDefault="00D057C4" w:rsidP="00D057C4">
            <w:pPr>
              <w:rPr>
                <w:rFonts w:eastAsia="Times New Roman" w:cs="Arial"/>
                <w:color w:val="000000"/>
                <w:sz w:val="20"/>
                <w:szCs w:val="20"/>
                <w:lang w:eastAsia="sv-SE"/>
              </w:rPr>
            </w:pPr>
            <w:r w:rsidRPr="00C41BFA">
              <w:t>Brand eller brandtillbud i byggnad</w:t>
            </w:r>
          </w:p>
        </w:tc>
        <w:tc>
          <w:tcPr>
            <w:tcW w:w="1131" w:type="dxa"/>
            <w:noWrap/>
          </w:tcPr>
          <w:p w14:paraId="77FDA8A2" w14:textId="63A13682" w:rsidR="00D057C4" w:rsidRDefault="00D057C4" w:rsidP="00D057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sv-SE"/>
              </w:rPr>
            </w:pPr>
            <w:r w:rsidRPr="0068110F">
              <w:t>11151</w:t>
            </w:r>
          </w:p>
        </w:tc>
        <w:tc>
          <w:tcPr>
            <w:tcW w:w="1998" w:type="dxa"/>
            <w:noWrap/>
          </w:tcPr>
          <w:p w14:paraId="593B4889" w14:textId="4DB4E421" w:rsidR="00D057C4" w:rsidRDefault="00D057C4" w:rsidP="00D057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sv-SE"/>
              </w:rPr>
            </w:pPr>
            <w:r w:rsidRPr="0068110F">
              <w:t>1,08</w:t>
            </w:r>
          </w:p>
        </w:tc>
      </w:tr>
      <w:tr w:rsidR="00D057C4" w:rsidRPr="006D005D" w14:paraId="36188FFA" w14:textId="77777777" w:rsidTr="00D057C4">
        <w:trPr>
          <w:trHeight w:val="255"/>
        </w:trPr>
        <w:tc>
          <w:tcPr>
            <w:cnfStyle w:val="001000000000" w:firstRow="0" w:lastRow="0" w:firstColumn="1" w:lastColumn="0" w:oddVBand="0" w:evenVBand="0" w:oddHBand="0" w:evenHBand="0" w:firstRowFirstColumn="0" w:firstRowLastColumn="0" w:lastRowFirstColumn="0" w:lastRowLastColumn="0"/>
            <w:tcW w:w="4231" w:type="dxa"/>
            <w:noWrap/>
          </w:tcPr>
          <w:p w14:paraId="7646F860" w14:textId="77777777" w:rsidR="00D057C4" w:rsidRPr="006D005D" w:rsidRDefault="00D057C4" w:rsidP="00D057C4">
            <w:pPr>
              <w:rPr>
                <w:rFonts w:eastAsia="Times New Roman" w:cs="Arial"/>
                <w:color w:val="000000"/>
                <w:sz w:val="20"/>
                <w:szCs w:val="20"/>
                <w:lang w:eastAsia="sv-SE"/>
              </w:rPr>
            </w:pPr>
            <w:r w:rsidRPr="00C41BFA">
              <w:t>Övrig händelse med risk för skada</w:t>
            </w:r>
          </w:p>
        </w:tc>
        <w:tc>
          <w:tcPr>
            <w:tcW w:w="1131" w:type="dxa"/>
            <w:noWrap/>
          </w:tcPr>
          <w:p w14:paraId="1BB3753C" w14:textId="3F09863C" w:rsidR="00D057C4" w:rsidRPr="006D005D" w:rsidRDefault="00D057C4" w:rsidP="00D057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sv-SE"/>
              </w:rPr>
            </w:pPr>
            <w:r w:rsidRPr="0068110F">
              <w:t>4442</w:t>
            </w:r>
          </w:p>
        </w:tc>
        <w:tc>
          <w:tcPr>
            <w:tcW w:w="1998" w:type="dxa"/>
            <w:noWrap/>
          </w:tcPr>
          <w:p w14:paraId="4EA54A19" w14:textId="2CFF9713" w:rsidR="00D057C4" w:rsidRPr="006D005D" w:rsidRDefault="00D057C4" w:rsidP="00D057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sv-SE"/>
              </w:rPr>
            </w:pPr>
            <w:r w:rsidRPr="0068110F">
              <w:t>0,43</w:t>
            </w:r>
          </w:p>
        </w:tc>
      </w:tr>
      <w:tr w:rsidR="00D057C4" w:rsidRPr="006D005D" w14:paraId="5DD2040E" w14:textId="77777777" w:rsidTr="00D057C4">
        <w:trPr>
          <w:trHeight w:val="255"/>
        </w:trPr>
        <w:tc>
          <w:tcPr>
            <w:cnfStyle w:val="001000000000" w:firstRow="0" w:lastRow="0" w:firstColumn="1" w:lastColumn="0" w:oddVBand="0" w:evenVBand="0" w:oddHBand="0" w:evenHBand="0" w:firstRowFirstColumn="0" w:firstRowLastColumn="0" w:lastRowFirstColumn="0" w:lastRowLastColumn="0"/>
            <w:tcW w:w="4231" w:type="dxa"/>
            <w:noWrap/>
          </w:tcPr>
          <w:p w14:paraId="67583D10" w14:textId="77777777" w:rsidR="00D057C4" w:rsidRPr="006D005D" w:rsidRDefault="00D057C4" w:rsidP="00D057C4">
            <w:pPr>
              <w:rPr>
                <w:rFonts w:eastAsia="Times New Roman" w:cs="Arial"/>
                <w:color w:val="000000"/>
                <w:sz w:val="20"/>
                <w:szCs w:val="20"/>
                <w:lang w:eastAsia="sv-SE"/>
              </w:rPr>
            </w:pPr>
            <w:r w:rsidRPr="00C41BFA">
              <w:t>Nödställd person i andra fall</w:t>
            </w:r>
          </w:p>
        </w:tc>
        <w:tc>
          <w:tcPr>
            <w:tcW w:w="1131" w:type="dxa"/>
            <w:noWrap/>
          </w:tcPr>
          <w:p w14:paraId="3F2B8773" w14:textId="71CB2237" w:rsidR="00D057C4" w:rsidRPr="006D005D" w:rsidRDefault="00D057C4" w:rsidP="00D057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sv-SE"/>
              </w:rPr>
            </w:pPr>
            <w:r w:rsidRPr="0068110F">
              <w:t>3812</w:t>
            </w:r>
          </w:p>
        </w:tc>
        <w:tc>
          <w:tcPr>
            <w:tcW w:w="1998" w:type="dxa"/>
            <w:noWrap/>
          </w:tcPr>
          <w:p w14:paraId="03F80B31" w14:textId="43CB8089" w:rsidR="00D057C4" w:rsidRPr="006D005D" w:rsidRDefault="00D057C4" w:rsidP="00D057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sv-SE"/>
              </w:rPr>
            </w:pPr>
            <w:r w:rsidRPr="0068110F">
              <w:t>0,37</w:t>
            </w:r>
          </w:p>
        </w:tc>
      </w:tr>
      <w:tr w:rsidR="00D057C4" w:rsidRPr="006D005D" w14:paraId="292B700A" w14:textId="77777777" w:rsidTr="00D057C4">
        <w:trPr>
          <w:trHeight w:val="255"/>
        </w:trPr>
        <w:tc>
          <w:tcPr>
            <w:cnfStyle w:val="001000000000" w:firstRow="0" w:lastRow="0" w:firstColumn="1" w:lastColumn="0" w:oddVBand="0" w:evenVBand="0" w:oddHBand="0" w:evenHBand="0" w:firstRowFirstColumn="0" w:firstRowLastColumn="0" w:lastRowFirstColumn="0" w:lastRowLastColumn="0"/>
            <w:tcW w:w="4231" w:type="dxa"/>
            <w:noWrap/>
          </w:tcPr>
          <w:p w14:paraId="5CF28233" w14:textId="77777777" w:rsidR="00D057C4" w:rsidRPr="006D005D" w:rsidRDefault="00D057C4" w:rsidP="00D057C4">
            <w:pPr>
              <w:rPr>
                <w:rFonts w:eastAsia="Times New Roman" w:cs="Arial"/>
                <w:color w:val="000000"/>
                <w:sz w:val="20"/>
                <w:szCs w:val="20"/>
                <w:lang w:eastAsia="sv-SE"/>
              </w:rPr>
            </w:pPr>
            <w:r w:rsidRPr="00C41BFA">
              <w:t>Utsläpp av farligt ämne (även tillbud)</w:t>
            </w:r>
          </w:p>
        </w:tc>
        <w:tc>
          <w:tcPr>
            <w:tcW w:w="1131" w:type="dxa"/>
            <w:noWrap/>
          </w:tcPr>
          <w:p w14:paraId="5E79B4B1" w14:textId="5FF271DF" w:rsidR="00D057C4" w:rsidRPr="006D005D" w:rsidRDefault="00D057C4" w:rsidP="00D057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sv-SE"/>
              </w:rPr>
            </w:pPr>
            <w:r w:rsidRPr="0068110F">
              <w:t>3351</w:t>
            </w:r>
          </w:p>
        </w:tc>
        <w:tc>
          <w:tcPr>
            <w:tcW w:w="1998" w:type="dxa"/>
            <w:noWrap/>
          </w:tcPr>
          <w:p w14:paraId="7E15E627" w14:textId="7EB8BD60" w:rsidR="00D057C4" w:rsidRPr="006D005D" w:rsidRDefault="00D057C4" w:rsidP="00D057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sv-SE"/>
              </w:rPr>
            </w:pPr>
            <w:r w:rsidRPr="0068110F">
              <w:t>0,32</w:t>
            </w:r>
          </w:p>
        </w:tc>
      </w:tr>
      <w:tr w:rsidR="00D057C4" w:rsidRPr="006D005D" w14:paraId="6D5FB8DA" w14:textId="77777777" w:rsidTr="00D057C4">
        <w:trPr>
          <w:trHeight w:val="255"/>
        </w:trPr>
        <w:tc>
          <w:tcPr>
            <w:cnfStyle w:val="001000000000" w:firstRow="0" w:lastRow="0" w:firstColumn="1" w:lastColumn="0" w:oddVBand="0" w:evenVBand="0" w:oddHBand="0" w:evenHBand="0" w:firstRowFirstColumn="0" w:firstRowLastColumn="0" w:lastRowFirstColumn="0" w:lastRowLastColumn="0"/>
            <w:tcW w:w="4231" w:type="dxa"/>
            <w:noWrap/>
          </w:tcPr>
          <w:p w14:paraId="0275EB81" w14:textId="77777777" w:rsidR="00D057C4" w:rsidRPr="006D005D" w:rsidRDefault="00D057C4" w:rsidP="00D057C4">
            <w:pPr>
              <w:rPr>
                <w:rFonts w:eastAsia="Times New Roman" w:cs="Arial"/>
                <w:color w:val="000000"/>
                <w:sz w:val="20"/>
                <w:szCs w:val="20"/>
                <w:lang w:eastAsia="sv-SE"/>
              </w:rPr>
            </w:pPr>
            <w:r w:rsidRPr="00C41BFA">
              <w:t>Naturolycka</w:t>
            </w:r>
          </w:p>
        </w:tc>
        <w:tc>
          <w:tcPr>
            <w:tcW w:w="1131" w:type="dxa"/>
            <w:noWrap/>
          </w:tcPr>
          <w:p w14:paraId="00D86C5D" w14:textId="6A83AA6C" w:rsidR="00D057C4" w:rsidRPr="006D005D" w:rsidRDefault="00D057C4" w:rsidP="00D057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sv-SE"/>
              </w:rPr>
            </w:pPr>
            <w:r w:rsidRPr="0068110F">
              <w:t>651</w:t>
            </w:r>
          </w:p>
        </w:tc>
        <w:tc>
          <w:tcPr>
            <w:tcW w:w="1998" w:type="dxa"/>
            <w:noWrap/>
          </w:tcPr>
          <w:p w14:paraId="09C1DD9E" w14:textId="75B3C5EF" w:rsidR="00D057C4" w:rsidRPr="006D005D" w:rsidRDefault="00D057C4" w:rsidP="00D057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sv-SE"/>
              </w:rPr>
            </w:pPr>
            <w:r w:rsidRPr="0068110F">
              <w:t>0,06</w:t>
            </w:r>
          </w:p>
        </w:tc>
      </w:tr>
      <w:tr w:rsidR="00D057C4" w:rsidRPr="006D005D" w14:paraId="5B899B45" w14:textId="77777777" w:rsidTr="00D057C4">
        <w:trPr>
          <w:trHeight w:val="255"/>
        </w:trPr>
        <w:tc>
          <w:tcPr>
            <w:cnfStyle w:val="001000000000" w:firstRow="0" w:lastRow="0" w:firstColumn="1" w:lastColumn="0" w:oddVBand="0" w:evenVBand="0" w:oddHBand="0" w:evenHBand="0" w:firstRowFirstColumn="0" w:firstRowLastColumn="0" w:lastRowFirstColumn="0" w:lastRowLastColumn="0"/>
            <w:tcW w:w="4231" w:type="dxa"/>
            <w:noWrap/>
          </w:tcPr>
          <w:p w14:paraId="0C4374B2" w14:textId="77777777" w:rsidR="00D057C4" w:rsidRPr="00C41BFA" w:rsidRDefault="00D057C4" w:rsidP="00D057C4">
            <w:r w:rsidRPr="00C41BFA">
              <w:t>Drunkning eller drunkningstillbud</w:t>
            </w:r>
          </w:p>
        </w:tc>
        <w:tc>
          <w:tcPr>
            <w:tcW w:w="1131" w:type="dxa"/>
            <w:noWrap/>
          </w:tcPr>
          <w:p w14:paraId="12E09321" w14:textId="5749E504" w:rsidR="00D057C4" w:rsidRPr="00C41BFA" w:rsidRDefault="00D057C4" w:rsidP="00D057C4">
            <w:pPr>
              <w:cnfStyle w:val="000000000000" w:firstRow="0" w:lastRow="0" w:firstColumn="0" w:lastColumn="0" w:oddVBand="0" w:evenVBand="0" w:oddHBand="0" w:evenHBand="0" w:firstRowFirstColumn="0" w:firstRowLastColumn="0" w:lastRowFirstColumn="0" w:lastRowLastColumn="0"/>
            </w:pPr>
            <w:r w:rsidRPr="0068110F">
              <w:t>605</w:t>
            </w:r>
          </w:p>
        </w:tc>
        <w:tc>
          <w:tcPr>
            <w:tcW w:w="1998" w:type="dxa"/>
            <w:noWrap/>
          </w:tcPr>
          <w:p w14:paraId="4C7910E2" w14:textId="63B799A9" w:rsidR="00D057C4" w:rsidRPr="00C41BFA" w:rsidRDefault="00D057C4" w:rsidP="00D057C4">
            <w:pPr>
              <w:cnfStyle w:val="000000000000" w:firstRow="0" w:lastRow="0" w:firstColumn="0" w:lastColumn="0" w:oddVBand="0" w:evenVBand="0" w:oddHBand="0" w:evenHBand="0" w:firstRowFirstColumn="0" w:firstRowLastColumn="0" w:lastRowFirstColumn="0" w:lastRowLastColumn="0"/>
            </w:pPr>
            <w:r w:rsidRPr="0068110F">
              <w:t>0,06</w:t>
            </w:r>
          </w:p>
        </w:tc>
      </w:tr>
      <w:tr w:rsidR="00D057C4" w:rsidRPr="00B33B9D" w14:paraId="6E074EA7" w14:textId="77777777" w:rsidTr="00D057C4">
        <w:trPr>
          <w:cnfStyle w:val="010000000000" w:firstRow="0" w:lastRow="1"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4231" w:type="dxa"/>
          </w:tcPr>
          <w:p w14:paraId="491698DB" w14:textId="77777777" w:rsidR="00D057C4" w:rsidRPr="00B33B9D" w:rsidRDefault="00D057C4" w:rsidP="00D057C4">
            <w:r w:rsidRPr="00C41BFA">
              <w:t>Summa</w:t>
            </w:r>
          </w:p>
        </w:tc>
        <w:tc>
          <w:tcPr>
            <w:tcW w:w="1131" w:type="dxa"/>
          </w:tcPr>
          <w:p w14:paraId="02F2EDE4" w14:textId="24E2F9C0" w:rsidR="00D057C4" w:rsidRPr="00B33B9D" w:rsidRDefault="00D057C4" w:rsidP="00D057C4">
            <w:pPr>
              <w:cnfStyle w:val="010000000000" w:firstRow="0" w:lastRow="1" w:firstColumn="0" w:lastColumn="0" w:oddVBand="0" w:evenVBand="0" w:oddHBand="0" w:evenHBand="0" w:firstRowFirstColumn="0" w:firstRowLastColumn="0" w:lastRowFirstColumn="0" w:lastRowLastColumn="0"/>
            </w:pPr>
            <w:r w:rsidRPr="0068110F">
              <w:t>59452</w:t>
            </w:r>
          </w:p>
        </w:tc>
        <w:tc>
          <w:tcPr>
            <w:tcW w:w="1998" w:type="dxa"/>
          </w:tcPr>
          <w:p w14:paraId="3C9CFF9F" w14:textId="72298197" w:rsidR="00D057C4" w:rsidRPr="00B33B9D" w:rsidRDefault="00D057C4" w:rsidP="00D057C4">
            <w:pPr>
              <w:cnfStyle w:val="010000000000" w:firstRow="0" w:lastRow="1" w:firstColumn="0" w:lastColumn="0" w:oddVBand="0" w:evenVBand="0" w:oddHBand="0" w:evenHBand="0" w:firstRowFirstColumn="0" w:firstRowLastColumn="0" w:lastRowFirstColumn="0" w:lastRowLastColumn="0"/>
            </w:pPr>
            <w:r w:rsidRPr="0068110F">
              <w:t>5,76</w:t>
            </w:r>
          </w:p>
        </w:tc>
      </w:tr>
    </w:tbl>
    <w:p w14:paraId="7375FEF9" w14:textId="0422748E" w:rsidR="006C1A46" w:rsidRPr="006C1A46" w:rsidRDefault="006C1A46" w:rsidP="006C1A46">
      <w:pPr>
        <w:spacing w:before="80" w:line="192" w:lineRule="atLeast"/>
        <w:rPr>
          <w:rFonts w:ascii="Arial" w:eastAsia="Garamond" w:hAnsi="Arial" w:cs="Times New Roman"/>
          <w:sz w:val="16"/>
        </w:rPr>
      </w:pPr>
      <w:r w:rsidRPr="006C1A46">
        <w:rPr>
          <w:rFonts w:ascii="Arial" w:eastAsia="Garamond" w:hAnsi="Arial" w:cs="Times New Roman"/>
          <w:b/>
          <w:bCs/>
          <w:sz w:val="16"/>
        </w:rPr>
        <w:t>Källa</w:t>
      </w:r>
      <w:r w:rsidRPr="006C1A46">
        <w:rPr>
          <w:rFonts w:ascii="Arial" w:eastAsia="Garamond" w:hAnsi="Arial" w:cs="Times New Roman"/>
          <w:sz w:val="16"/>
        </w:rPr>
        <w:t>: Räddningstjänsternas insatsstatistik</w:t>
      </w:r>
      <w:r w:rsidR="00D057C4">
        <w:rPr>
          <w:rFonts w:ascii="Arial" w:eastAsia="Garamond" w:hAnsi="Arial" w:cs="Times New Roman"/>
          <w:sz w:val="16"/>
        </w:rPr>
        <w:t>, uttag 2020-10-14</w:t>
      </w:r>
    </w:p>
    <w:p w14:paraId="40A2D378" w14:textId="4E759639" w:rsidR="00A6137D" w:rsidRPr="00A6137D" w:rsidRDefault="00A6137D" w:rsidP="00A6137D">
      <w:pPr>
        <w:spacing w:before="120" w:after="120" w:line="264" w:lineRule="auto"/>
      </w:pPr>
      <w:r w:rsidRPr="00A6137D">
        <w:t>Eftersom antalet olyckor och tillbud slumpmässigt och på grund av olika omständigheter kan variera kan det vara bra att använda ett genomsnitt av antalet räddningsinsatser för flera år. När man väljer omfattningen på antal år utgår man från att man vill täcka in en relativt lång tidsperiod för att år med antingen ovanligt få eller ovanligt många händelser ska jämnas ut. Samtidigt behöver tidsperioden antas vara representativ för den framtid som vi är intresserade av att beskriva i riskanalysen. Det innebär att om det för, säg fem år sedan, gjordes någon form av förändring i samhället eller kommunen som gör att äldre händelser än så inte är representativa</w:t>
      </w:r>
      <w:r>
        <w:t>,</w:t>
      </w:r>
      <w:r w:rsidRPr="00A6137D">
        <w:t xml:space="preserve"> så är det bra att sätta gränsen där och ta ett medelvärde på antalet räddningsinsatser de senaste fem året. Ett exempel på en förändring kan vara om en vältrafikerad väg för sex år sedan byggdes om till en 2+1-väg vilket väsentligen minskade antalet trafikolyckor på sträckan.</w:t>
      </w:r>
    </w:p>
    <w:p w14:paraId="41976F65" w14:textId="0F7885F1" w:rsidR="00A6137D" w:rsidRPr="00A6137D" w:rsidRDefault="00A6137D" w:rsidP="00A6137D">
      <w:pPr>
        <w:spacing w:before="120" w:after="120" w:line="264" w:lineRule="auto"/>
      </w:pPr>
      <w:r w:rsidRPr="00A6137D">
        <w:t xml:space="preserve">För olyckor som inte inträffar så ofta kan det krävas en längre tidsperiod, säg minst 10 år, för att ens fånga in händelser som har inträffat på lokal nivå. Men, även här är det viktigt att fråga sig om den tidsperioden är representativ för framtiden – </w:t>
      </w:r>
      <w:r w:rsidR="00336F4C">
        <w:t>det vill säga</w:t>
      </w:r>
      <w:r w:rsidRPr="00A6137D">
        <w:t xml:space="preserve"> har vi skäl att tro att antalet olyckor kommer fortsätta på samma nivå under den framtida period som vi försöker reflektera i riskanalysen? För omfattande olyckor som inträffar mycket sällan kan man behöva vända sig till nationell statistik för att få en uppfattning kring hur ofta sådana olyckor inträffar. Då är det också viktigt att fråga sig om vi har skäl att tro att samma frekvens är relevant även i just den aktuella kommunen, eller om den av olika anledningar kan tänkas vara högre eller lägre, samt vad vi tror om utvecklingen av frekvensen i framtiden.</w:t>
      </w:r>
    </w:p>
    <w:p w14:paraId="6999567F" w14:textId="77777777" w:rsidR="00A6137D" w:rsidRPr="00A6137D" w:rsidRDefault="00A6137D" w:rsidP="00A6137D">
      <w:pPr>
        <w:spacing w:before="120" w:after="120" w:line="264" w:lineRule="auto"/>
      </w:pPr>
      <w:r w:rsidRPr="00A6137D">
        <w:t>Det är alltså viktigt att inte bara använda sig av frekvenser från tidigare inträffade händelser rakt av. Istället behöver dessa frekvenser kritiskt kombineras med olika former av bedömningar kring vad man tror att frekvensen kommer att vara framöver. Bedömningar, till exempel utifrån vad olika experter tror, är också centrala när det handlar om ovanliga och omfattande olyckor där det inte finns några historiska frekvenser alls att utgår ifrån. I alla fall är det viktigt att dokumentera varifrån information om frekvenser för tidigare räddningsinsatser har hämtats och för vilken period, och hur och varför dessa frekvenser har justerats för att på bästa sätt svara på frågan hur ofta olika händelser förväntas inträffa i framtiden.</w:t>
      </w:r>
    </w:p>
    <w:p w14:paraId="62D7BC89" w14:textId="77777777" w:rsidR="008E5AB4" w:rsidRPr="008E5AB4" w:rsidRDefault="008E5AB4" w:rsidP="008E5AB4">
      <w:pPr>
        <w:pStyle w:val="Rubrik3"/>
      </w:pPr>
      <w:r w:rsidRPr="008E5AB4">
        <w:t>Vad förväntas konsekvenserna bli</w:t>
      </w:r>
    </w:p>
    <w:p w14:paraId="0968BD0C" w14:textId="7E549DFE" w:rsidR="008E5AB4" w:rsidRPr="008E5AB4" w:rsidRDefault="008E5AB4" w:rsidP="008E5AB4">
      <w:r w:rsidRPr="008E5AB4">
        <w:t>Den tredje frågan i riskbeskrivningen ska svara på vad konsekvenserna förväntas bli. I LSO beaktas skyddsvärdena liv och hälsa, egendom och miljö, och det är utifrån dessa skyddsvärden som de förväntade konsekvenserna ska beskrivas. Konsekvenserna kan exempelvis uttryckas i antal skadade eller avlidna, egendomsskador eller miljövärden.</w:t>
      </w:r>
    </w:p>
    <w:p w14:paraId="122930B5" w14:textId="77777777" w:rsidR="008E5AB4" w:rsidRPr="008E5AB4" w:rsidRDefault="008E5AB4" w:rsidP="008E5AB4"/>
    <w:p w14:paraId="5BD7096A" w14:textId="777E5409" w:rsidR="008E5AB4" w:rsidRPr="008E5AB4" w:rsidRDefault="008E5AB4" w:rsidP="008E5AB4">
      <w:pPr>
        <w:rPr>
          <w:b/>
        </w:rPr>
      </w:pPr>
      <w:r w:rsidRPr="008E5AB4">
        <w:t>För att få en uppfattning om detta går det att titta på tidigare inträffade händelser, på samma sätt som när den andra frågan ska besvaras. Med hjälp av insatsstatistik kan kommunen ta fram hur ofta en olycka med en viss konsekvens har inträffat.</w:t>
      </w:r>
      <w:r w:rsidR="00834AB2">
        <w:t xml:space="preserve"> </w:t>
      </w:r>
      <w:r w:rsidRPr="008E5AB4">
        <w:t>Som tidigare har påpekats är det dock viktigt att reflektera kring huruvida denna information är representativ för den framtid som riskanalysen försöker beskriva.</w:t>
      </w:r>
    </w:p>
    <w:p w14:paraId="63911D12" w14:textId="77777777" w:rsidR="008E5AB4" w:rsidRPr="008E5AB4" w:rsidRDefault="008E5AB4" w:rsidP="008E5AB4"/>
    <w:p w14:paraId="51151527" w14:textId="1985B17F" w:rsidR="008E5AB4" w:rsidRPr="008E5AB4" w:rsidRDefault="008E5AB4" w:rsidP="008E5AB4">
      <w:r w:rsidRPr="008E5AB4">
        <w:t xml:space="preserve">Det finns flera sätt att beskriva vad konsekvenserna har blivit vid tidigare inträffade händelser. Tabell 2 visar ett förslag på </w:t>
      </w:r>
      <w:r w:rsidR="00685918">
        <w:t xml:space="preserve">hur </w:t>
      </w:r>
      <w:r w:rsidRPr="008E5AB4">
        <w:t>man kan redovisa konsekvenser (uppdelat på skador på människor, egendom och miljö) tillsammans med hur ofta dessa konsekvenser har uppstått för respektive olyckstyp. I tabellen används statistik för hela Sverige och för år 2019. Det går exempelvis att utläsa från tabellen att trafikolyckor är den olyckstyp som oftast resulterar i en</w:t>
      </w:r>
      <w:r w:rsidR="00235FA2">
        <w:t xml:space="preserve"> </w:t>
      </w:r>
      <w:r w:rsidRPr="008E5AB4">
        <w:t>konsekvens både på människa (i 37</w:t>
      </w:r>
      <w:r w:rsidR="00235FA2">
        <w:t xml:space="preserve"> </w:t>
      </w:r>
      <w:r w:rsidRPr="008E5AB4">
        <w:t>% av olyckorna) och egendom (i 74</w:t>
      </w:r>
      <w:r w:rsidR="00235FA2">
        <w:t xml:space="preserve"> </w:t>
      </w:r>
      <w:r w:rsidRPr="008E5AB4">
        <w:t>% av olyckorna).</w:t>
      </w:r>
    </w:p>
    <w:p w14:paraId="61E38F06" w14:textId="732A648A" w:rsidR="008E5AB4" w:rsidRDefault="008E5AB4" w:rsidP="00305C56"/>
    <w:p w14:paraId="27E03CE7" w14:textId="77777777" w:rsidR="00305C56" w:rsidRPr="00FF708F" w:rsidRDefault="00305C56" w:rsidP="00305C56">
      <w:pPr>
        <w:keepNext/>
        <w:spacing w:after="80" w:line="216" w:lineRule="atLeast"/>
        <w:rPr>
          <w:rFonts w:ascii="Arial" w:hAnsi="Arial"/>
          <w:iCs/>
          <w:color w:val="000000" w:themeColor="text1"/>
          <w:sz w:val="18"/>
          <w:szCs w:val="18"/>
        </w:rPr>
      </w:pPr>
      <w:r w:rsidRPr="00410B23">
        <w:rPr>
          <w:rFonts w:ascii="Arial" w:hAnsi="Arial"/>
          <w:b/>
          <w:iCs/>
          <w:color w:val="000000" w:themeColor="text1"/>
          <w:sz w:val="18"/>
          <w:szCs w:val="18"/>
        </w:rPr>
        <w:t xml:space="preserve">Tabell </w:t>
      </w:r>
      <w:r>
        <w:rPr>
          <w:rFonts w:ascii="Arial" w:hAnsi="Arial"/>
          <w:b/>
          <w:iCs/>
          <w:color w:val="000000" w:themeColor="text1"/>
          <w:sz w:val="18"/>
          <w:szCs w:val="18"/>
        </w:rPr>
        <w:t>2</w:t>
      </w:r>
      <w:r w:rsidRPr="00FF708F">
        <w:rPr>
          <w:rFonts w:ascii="Arial" w:hAnsi="Arial"/>
          <w:iCs/>
          <w:color w:val="000000" w:themeColor="text1"/>
          <w:sz w:val="18"/>
          <w:szCs w:val="18"/>
        </w:rPr>
        <w:t xml:space="preserve"> Antal händelser per olyckstyp i Sverige för år 2019 och andel händelser med en viss konsekvens.</w:t>
      </w:r>
    </w:p>
    <w:tbl>
      <w:tblPr>
        <w:tblStyle w:val="MSBRapporttabel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13"/>
        <w:gridCol w:w="1008"/>
        <w:gridCol w:w="1738"/>
        <w:gridCol w:w="1786"/>
        <w:gridCol w:w="1280"/>
      </w:tblGrid>
      <w:tr w:rsidR="00305C56" w:rsidRPr="00FF708F" w14:paraId="1EA4DC77" w14:textId="77777777" w:rsidTr="001A4F64">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08D37EB" w14:textId="5FC7354C" w:rsidR="00305C56" w:rsidRPr="00FF708F" w:rsidRDefault="00980EE2" w:rsidP="001A4F64">
            <w:pPr>
              <w:spacing w:before="120" w:after="120" w:line="264" w:lineRule="auto"/>
              <w:ind w:left="32"/>
              <w:rPr>
                <w:b w:val="0"/>
                <w:bCs/>
              </w:rPr>
            </w:pPr>
            <w:r>
              <w:t>O</w:t>
            </w:r>
            <w:r w:rsidR="00305C56" w:rsidRPr="00FF708F">
              <w:t>lycks</w:t>
            </w:r>
            <w:r w:rsidR="00305C56" w:rsidRPr="00FF708F">
              <w:rPr>
                <w:bCs/>
              </w:rPr>
              <w:t>typ</w:t>
            </w:r>
          </w:p>
        </w:tc>
        <w:tc>
          <w:tcPr>
            <w:tcW w:w="1008" w:type="dxa"/>
            <w:noWrap/>
            <w:hideMark/>
          </w:tcPr>
          <w:p w14:paraId="24A70F95" w14:textId="7B8FB07C" w:rsidR="00305C56" w:rsidRPr="00FF708F" w:rsidRDefault="00305C56" w:rsidP="001A4F64">
            <w:pPr>
              <w:spacing w:before="120" w:after="120" w:line="264" w:lineRule="auto"/>
              <w:ind w:firstLine="41"/>
              <w:jc w:val="center"/>
              <w:cnfStyle w:val="100000000000" w:firstRow="1" w:lastRow="0" w:firstColumn="0" w:lastColumn="0" w:oddVBand="0" w:evenVBand="0" w:oddHBand="0" w:evenHBand="0" w:firstRowFirstColumn="0" w:firstRowLastColumn="0" w:lastRowFirstColumn="0" w:lastRowLastColumn="0"/>
              <w:rPr>
                <w:b w:val="0"/>
                <w:bCs/>
              </w:rPr>
            </w:pPr>
            <w:r w:rsidRPr="00FF708F">
              <w:rPr>
                <w:bCs/>
              </w:rPr>
              <w:t xml:space="preserve">Antal </w:t>
            </w:r>
            <w:r w:rsidR="00980EE2">
              <w:rPr>
                <w:bCs/>
              </w:rPr>
              <w:t xml:space="preserve">händelser </w:t>
            </w:r>
            <w:r w:rsidRPr="00FF708F">
              <w:rPr>
                <w:bCs/>
              </w:rPr>
              <w:t>totalt</w:t>
            </w:r>
          </w:p>
        </w:tc>
        <w:tc>
          <w:tcPr>
            <w:tcW w:w="1738" w:type="dxa"/>
            <w:noWrap/>
            <w:hideMark/>
          </w:tcPr>
          <w:p w14:paraId="380D9F78" w14:textId="788A5016" w:rsidR="00305C56" w:rsidRPr="00FF708F" w:rsidRDefault="00BD1237" w:rsidP="001A4F64">
            <w:pPr>
              <w:spacing w:before="120" w:after="120" w:line="264" w:lineRule="auto"/>
              <w:jc w:val="center"/>
              <w:cnfStyle w:val="100000000000" w:firstRow="1" w:lastRow="0" w:firstColumn="0" w:lastColumn="0" w:oddVBand="0" w:evenVBand="0" w:oddHBand="0" w:evenHBand="0" w:firstRowFirstColumn="0" w:firstRowLastColumn="0" w:lastRowFirstColumn="0" w:lastRowLastColumn="0"/>
              <w:rPr>
                <w:b w:val="0"/>
                <w:bCs/>
              </w:rPr>
            </w:pPr>
            <w:r>
              <w:rPr>
                <w:bCs/>
              </w:rPr>
              <w:t>A</w:t>
            </w:r>
            <w:r w:rsidR="00980EE2">
              <w:rPr>
                <w:bCs/>
              </w:rPr>
              <w:t>n</w:t>
            </w:r>
            <w:r>
              <w:rPr>
                <w:bCs/>
              </w:rPr>
              <w:t>del</w:t>
            </w:r>
            <w:r w:rsidR="00305C56" w:rsidRPr="00FF708F">
              <w:rPr>
                <w:bCs/>
              </w:rPr>
              <w:t xml:space="preserve"> händelser med omkomna på plats och/eller avtransporterad till vård</w:t>
            </w:r>
          </w:p>
        </w:tc>
        <w:tc>
          <w:tcPr>
            <w:tcW w:w="1786" w:type="dxa"/>
            <w:noWrap/>
            <w:hideMark/>
          </w:tcPr>
          <w:p w14:paraId="7DAB9E59" w14:textId="66642491" w:rsidR="00305C56" w:rsidRPr="00FF708F" w:rsidRDefault="00BD1237" w:rsidP="001A4F64">
            <w:pPr>
              <w:spacing w:before="120" w:after="120" w:line="264" w:lineRule="auto"/>
              <w:jc w:val="center"/>
              <w:cnfStyle w:val="100000000000" w:firstRow="1" w:lastRow="0" w:firstColumn="0" w:lastColumn="0" w:oddVBand="0" w:evenVBand="0" w:oddHBand="0" w:evenHBand="0" w:firstRowFirstColumn="0" w:firstRowLastColumn="0" w:lastRowFirstColumn="0" w:lastRowLastColumn="0"/>
              <w:rPr>
                <w:b w:val="0"/>
                <w:bCs/>
              </w:rPr>
            </w:pPr>
            <w:r>
              <w:rPr>
                <w:bCs/>
              </w:rPr>
              <w:t>Andel</w:t>
            </w:r>
            <w:r w:rsidR="00305C56" w:rsidRPr="00FF708F">
              <w:rPr>
                <w:bCs/>
              </w:rPr>
              <w:t xml:space="preserve"> med egendomsskada</w:t>
            </w:r>
          </w:p>
        </w:tc>
        <w:tc>
          <w:tcPr>
            <w:tcW w:w="1280" w:type="dxa"/>
            <w:noWrap/>
            <w:hideMark/>
          </w:tcPr>
          <w:p w14:paraId="3BE6C1C8" w14:textId="1670810B" w:rsidR="00305C56" w:rsidRPr="00FF708F" w:rsidRDefault="00BD1237" w:rsidP="001A4F64">
            <w:pPr>
              <w:spacing w:before="120" w:after="120" w:line="264" w:lineRule="auto"/>
              <w:jc w:val="center"/>
              <w:cnfStyle w:val="100000000000" w:firstRow="1" w:lastRow="0" w:firstColumn="0" w:lastColumn="0" w:oddVBand="0" w:evenVBand="0" w:oddHBand="0" w:evenHBand="0" w:firstRowFirstColumn="0" w:firstRowLastColumn="0" w:lastRowFirstColumn="0" w:lastRowLastColumn="0"/>
              <w:rPr>
                <w:b w:val="0"/>
                <w:bCs/>
              </w:rPr>
            </w:pPr>
            <w:r>
              <w:rPr>
                <w:bCs/>
              </w:rPr>
              <w:t>Andel</w:t>
            </w:r>
            <w:r w:rsidR="00305C56" w:rsidRPr="00FF708F">
              <w:rPr>
                <w:bCs/>
              </w:rPr>
              <w:t xml:space="preserve"> med inträffad milj</w:t>
            </w:r>
            <w:r w:rsidR="00305C56">
              <w:rPr>
                <w:bCs/>
              </w:rPr>
              <w:t>ö</w:t>
            </w:r>
            <w:r w:rsidR="00305C56" w:rsidRPr="00FF708F">
              <w:rPr>
                <w:bCs/>
              </w:rPr>
              <w:t>skada</w:t>
            </w:r>
          </w:p>
        </w:tc>
      </w:tr>
      <w:tr w:rsidR="00305C56" w:rsidRPr="00FF708F" w14:paraId="0B76C833" w14:textId="77777777" w:rsidTr="001A4F64">
        <w:trPr>
          <w:trHeight w:val="28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5AA8DA9" w14:textId="77777777" w:rsidR="00305C56" w:rsidRPr="00FF708F" w:rsidRDefault="00305C56" w:rsidP="001A4F64">
            <w:pPr>
              <w:spacing w:before="120" w:after="120" w:line="264" w:lineRule="auto"/>
              <w:ind w:left="32"/>
            </w:pPr>
            <w:r w:rsidRPr="00FF708F">
              <w:t>Brand eller brandtillbud i byggnad</w:t>
            </w:r>
          </w:p>
        </w:tc>
        <w:tc>
          <w:tcPr>
            <w:tcW w:w="1008" w:type="dxa"/>
            <w:noWrap/>
            <w:hideMark/>
          </w:tcPr>
          <w:p w14:paraId="6B094A5C" w14:textId="77777777" w:rsidR="00305C56" w:rsidRPr="00FF708F" w:rsidRDefault="00305C56" w:rsidP="001A4F64">
            <w:pPr>
              <w:spacing w:before="120" w:after="120" w:line="264" w:lineRule="auto"/>
              <w:ind w:firstLine="41"/>
              <w:jc w:val="center"/>
              <w:cnfStyle w:val="000000000000" w:firstRow="0" w:lastRow="0" w:firstColumn="0" w:lastColumn="0" w:oddVBand="0" w:evenVBand="0" w:oddHBand="0" w:evenHBand="0" w:firstRowFirstColumn="0" w:firstRowLastColumn="0" w:lastRowFirstColumn="0" w:lastRowLastColumn="0"/>
            </w:pPr>
            <w:r w:rsidRPr="002C4687">
              <w:t>11 151</w:t>
            </w:r>
          </w:p>
        </w:tc>
        <w:tc>
          <w:tcPr>
            <w:tcW w:w="1738" w:type="dxa"/>
            <w:noWrap/>
            <w:hideMark/>
          </w:tcPr>
          <w:p w14:paraId="5E768D94"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5%</w:t>
            </w:r>
          </w:p>
        </w:tc>
        <w:tc>
          <w:tcPr>
            <w:tcW w:w="1786" w:type="dxa"/>
            <w:noWrap/>
            <w:hideMark/>
          </w:tcPr>
          <w:p w14:paraId="05223ECF"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56%</w:t>
            </w:r>
          </w:p>
        </w:tc>
        <w:tc>
          <w:tcPr>
            <w:tcW w:w="1280" w:type="dxa"/>
            <w:noWrap/>
            <w:hideMark/>
          </w:tcPr>
          <w:p w14:paraId="0DD04F16"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1%</w:t>
            </w:r>
          </w:p>
        </w:tc>
      </w:tr>
      <w:tr w:rsidR="00305C56" w:rsidRPr="00FF708F" w14:paraId="0145A2C3" w14:textId="77777777" w:rsidTr="001A4F64">
        <w:trPr>
          <w:trHeight w:val="28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6EB11C2" w14:textId="77777777" w:rsidR="00305C56" w:rsidRPr="00FF708F" w:rsidRDefault="00305C56" w:rsidP="001A4F64">
            <w:pPr>
              <w:spacing w:before="120" w:after="120" w:line="264" w:lineRule="auto"/>
              <w:ind w:left="32"/>
            </w:pPr>
            <w:r w:rsidRPr="00FF708F">
              <w:t xml:space="preserve"> - Bostad</w:t>
            </w:r>
          </w:p>
        </w:tc>
        <w:tc>
          <w:tcPr>
            <w:tcW w:w="1008" w:type="dxa"/>
            <w:noWrap/>
            <w:hideMark/>
          </w:tcPr>
          <w:p w14:paraId="63153962" w14:textId="77777777" w:rsidR="00305C56" w:rsidRPr="00FF708F" w:rsidRDefault="00305C56" w:rsidP="001A4F64">
            <w:pPr>
              <w:spacing w:before="120" w:after="120" w:line="264" w:lineRule="auto"/>
              <w:ind w:firstLine="41"/>
              <w:jc w:val="center"/>
              <w:cnfStyle w:val="000000000000" w:firstRow="0" w:lastRow="0" w:firstColumn="0" w:lastColumn="0" w:oddVBand="0" w:evenVBand="0" w:oddHBand="0" w:evenHBand="0" w:firstRowFirstColumn="0" w:firstRowLastColumn="0" w:lastRowFirstColumn="0" w:lastRowLastColumn="0"/>
            </w:pPr>
            <w:r w:rsidRPr="00FF708F">
              <w:t>6 401</w:t>
            </w:r>
          </w:p>
        </w:tc>
        <w:tc>
          <w:tcPr>
            <w:tcW w:w="1738" w:type="dxa"/>
            <w:noWrap/>
            <w:hideMark/>
          </w:tcPr>
          <w:p w14:paraId="404752BF"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8%</w:t>
            </w:r>
          </w:p>
        </w:tc>
        <w:tc>
          <w:tcPr>
            <w:tcW w:w="1786" w:type="dxa"/>
            <w:noWrap/>
            <w:hideMark/>
          </w:tcPr>
          <w:p w14:paraId="0B3E43AE"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57%</w:t>
            </w:r>
          </w:p>
        </w:tc>
        <w:tc>
          <w:tcPr>
            <w:tcW w:w="1280" w:type="dxa"/>
            <w:noWrap/>
            <w:hideMark/>
          </w:tcPr>
          <w:p w14:paraId="6EB718F7"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0%</w:t>
            </w:r>
          </w:p>
        </w:tc>
      </w:tr>
      <w:tr w:rsidR="00305C56" w:rsidRPr="00FF708F" w14:paraId="1DD26467" w14:textId="77777777" w:rsidTr="001A4F64">
        <w:trPr>
          <w:trHeight w:val="28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781BD06" w14:textId="77777777" w:rsidR="00305C56" w:rsidRPr="00FF708F" w:rsidRDefault="00305C56" w:rsidP="001A4F64">
            <w:pPr>
              <w:spacing w:before="120" w:after="120" w:line="264" w:lineRule="auto"/>
              <w:ind w:left="32"/>
            </w:pPr>
            <w:r w:rsidRPr="00FF708F">
              <w:t>- Skola och förskola</w:t>
            </w:r>
          </w:p>
        </w:tc>
        <w:tc>
          <w:tcPr>
            <w:tcW w:w="1008" w:type="dxa"/>
            <w:noWrap/>
            <w:hideMark/>
          </w:tcPr>
          <w:p w14:paraId="773D7322" w14:textId="77777777" w:rsidR="00305C56" w:rsidRPr="00FF708F" w:rsidRDefault="00305C56" w:rsidP="001A4F64">
            <w:pPr>
              <w:spacing w:before="120" w:after="120" w:line="264" w:lineRule="auto"/>
              <w:ind w:firstLine="41"/>
              <w:jc w:val="center"/>
              <w:cnfStyle w:val="000000000000" w:firstRow="0" w:lastRow="0" w:firstColumn="0" w:lastColumn="0" w:oddVBand="0" w:evenVBand="0" w:oddHBand="0" w:evenHBand="0" w:firstRowFirstColumn="0" w:firstRowLastColumn="0" w:lastRowFirstColumn="0" w:lastRowLastColumn="0"/>
            </w:pPr>
            <w:r w:rsidRPr="00FF708F">
              <w:t>572</w:t>
            </w:r>
          </w:p>
        </w:tc>
        <w:tc>
          <w:tcPr>
            <w:tcW w:w="1738" w:type="dxa"/>
            <w:noWrap/>
            <w:hideMark/>
          </w:tcPr>
          <w:p w14:paraId="0B76D07F"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1%</w:t>
            </w:r>
          </w:p>
        </w:tc>
        <w:tc>
          <w:tcPr>
            <w:tcW w:w="1786" w:type="dxa"/>
            <w:noWrap/>
            <w:hideMark/>
          </w:tcPr>
          <w:p w14:paraId="68295666"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46%</w:t>
            </w:r>
          </w:p>
        </w:tc>
        <w:tc>
          <w:tcPr>
            <w:tcW w:w="1280" w:type="dxa"/>
            <w:noWrap/>
            <w:hideMark/>
          </w:tcPr>
          <w:p w14:paraId="14E48516"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0%</w:t>
            </w:r>
          </w:p>
        </w:tc>
      </w:tr>
      <w:tr w:rsidR="00305C56" w:rsidRPr="00FF708F" w14:paraId="2532E0D5" w14:textId="77777777" w:rsidTr="001A4F64">
        <w:trPr>
          <w:trHeight w:val="28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B627ADE" w14:textId="77777777" w:rsidR="00305C56" w:rsidRPr="00FF708F" w:rsidRDefault="00305C56" w:rsidP="001A4F64">
            <w:pPr>
              <w:spacing w:before="120" w:after="120" w:line="264" w:lineRule="auto"/>
              <w:ind w:left="32"/>
            </w:pPr>
            <w:r w:rsidRPr="00FF708F">
              <w:t>- Allmän verksamhet utom skola och förskola</w:t>
            </w:r>
          </w:p>
        </w:tc>
        <w:tc>
          <w:tcPr>
            <w:tcW w:w="1008" w:type="dxa"/>
            <w:noWrap/>
            <w:hideMark/>
          </w:tcPr>
          <w:p w14:paraId="7C105A01" w14:textId="77777777" w:rsidR="00305C56" w:rsidRPr="00FF708F" w:rsidRDefault="00305C56" w:rsidP="001A4F64">
            <w:pPr>
              <w:spacing w:before="120" w:after="120" w:line="264" w:lineRule="auto"/>
              <w:ind w:firstLine="41"/>
              <w:jc w:val="center"/>
              <w:cnfStyle w:val="000000000000" w:firstRow="0" w:lastRow="0" w:firstColumn="0" w:lastColumn="0" w:oddVBand="0" w:evenVBand="0" w:oddHBand="0" w:evenHBand="0" w:firstRowFirstColumn="0" w:firstRowLastColumn="0" w:lastRowFirstColumn="0" w:lastRowLastColumn="0"/>
            </w:pPr>
            <w:r w:rsidRPr="00FF708F">
              <w:t>1 085</w:t>
            </w:r>
          </w:p>
        </w:tc>
        <w:tc>
          <w:tcPr>
            <w:tcW w:w="1738" w:type="dxa"/>
            <w:noWrap/>
            <w:hideMark/>
          </w:tcPr>
          <w:p w14:paraId="1A59E3E2"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1%</w:t>
            </w:r>
          </w:p>
        </w:tc>
        <w:tc>
          <w:tcPr>
            <w:tcW w:w="1786" w:type="dxa"/>
            <w:noWrap/>
            <w:hideMark/>
          </w:tcPr>
          <w:p w14:paraId="058810F9"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54%</w:t>
            </w:r>
          </w:p>
        </w:tc>
        <w:tc>
          <w:tcPr>
            <w:tcW w:w="1280" w:type="dxa"/>
            <w:noWrap/>
            <w:hideMark/>
          </w:tcPr>
          <w:p w14:paraId="4FFFD8F4"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1%</w:t>
            </w:r>
          </w:p>
        </w:tc>
      </w:tr>
      <w:tr w:rsidR="00305C56" w:rsidRPr="00FF708F" w14:paraId="43600B3B" w14:textId="77777777" w:rsidTr="001A4F64">
        <w:trPr>
          <w:trHeight w:val="28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BE81D34" w14:textId="77777777" w:rsidR="00305C56" w:rsidRPr="00FF708F" w:rsidRDefault="00305C56" w:rsidP="001A4F64">
            <w:pPr>
              <w:spacing w:before="120" w:after="120" w:line="264" w:lineRule="auto"/>
              <w:ind w:left="32"/>
            </w:pPr>
            <w:r w:rsidRPr="00FF708F">
              <w:t>- Industri</w:t>
            </w:r>
          </w:p>
        </w:tc>
        <w:tc>
          <w:tcPr>
            <w:tcW w:w="1008" w:type="dxa"/>
            <w:noWrap/>
            <w:hideMark/>
          </w:tcPr>
          <w:p w14:paraId="02B514DC" w14:textId="77777777" w:rsidR="00305C56" w:rsidRPr="00FF708F" w:rsidRDefault="00305C56" w:rsidP="001A4F64">
            <w:pPr>
              <w:spacing w:before="120" w:after="120" w:line="264" w:lineRule="auto"/>
              <w:ind w:firstLine="41"/>
              <w:jc w:val="center"/>
              <w:cnfStyle w:val="000000000000" w:firstRow="0" w:lastRow="0" w:firstColumn="0" w:lastColumn="0" w:oddVBand="0" w:evenVBand="0" w:oddHBand="0" w:evenHBand="0" w:firstRowFirstColumn="0" w:firstRowLastColumn="0" w:lastRowFirstColumn="0" w:lastRowLastColumn="0"/>
            </w:pPr>
            <w:r w:rsidRPr="00FF708F">
              <w:t>1 105</w:t>
            </w:r>
          </w:p>
        </w:tc>
        <w:tc>
          <w:tcPr>
            <w:tcW w:w="1738" w:type="dxa"/>
            <w:noWrap/>
            <w:hideMark/>
          </w:tcPr>
          <w:p w14:paraId="77EDDB8A"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2%</w:t>
            </w:r>
          </w:p>
        </w:tc>
        <w:tc>
          <w:tcPr>
            <w:tcW w:w="1786" w:type="dxa"/>
            <w:noWrap/>
            <w:hideMark/>
          </w:tcPr>
          <w:p w14:paraId="7B0C2FFF"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51%</w:t>
            </w:r>
          </w:p>
        </w:tc>
        <w:tc>
          <w:tcPr>
            <w:tcW w:w="1280" w:type="dxa"/>
            <w:noWrap/>
            <w:hideMark/>
          </w:tcPr>
          <w:p w14:paraId="1D9A4BF0"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2%</w:t>
            </w:r>
          </w:p>
        </w:tc>
      </w:tr>
      <w:tr w:rsidR="00305C56" w:rsidRPr="00FF708F" w14:paraId="6FAD3F0B" w14:textId="77777777" w:rsidTr="001A4F64">
        <w:trPr>
          <w:trHeight w:val="28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69BB67E" w14:textId="77777777" w:rsidR="00305C56" w:rsidRPr="00FF708F" w:rsidRDefault="00305C56" w:rsidP="001A4F64">
            <w:pPr>
              <w:spacing w:before="120" w:after="120" w:line="264" w:lineRule="auto"/>
              <w:ind w:left="32"/>
            </w:pPr>
            <w:r w:rsidRPr="00FF708F">
              <w:t xml:space="preserve">Brand eller brandtillbud </w:t>
            </w:r>
            <w:r>
              <w:t>utomhus</w:t>
            </w:r>
          </w:p>
        </w:tc>
        <w:tc>
          <w:tcPr>
            <w:tcW w:w="1008" w:type="dxa"/>
            <w:noWrap/>
            <w:hideMark/>
          </w:tcPr>
          <w:p w14:paraId="2EB4D45E" w14:textId="77777777" w:rsidR="00305C56" w:rsidRPr="00FF708F" w:rsidRDefault="00305C56" w:rsidP="001A4F64">
            <w:pPr>
              <w:spacing w:before="120" w:after="120" w:line="264" w:lineRule="auto"/>
              <w:ind w:firstLine="41"/>
              <w:jc w:val="center"/>
              <w:cnfStyle w:val="000000000000" w:firstRow="0" w:lastRow="0" w:firstColumn="0" w:lastColumn="0" w:oddVBand="0" w:evenVBand="0" w:oddHBand="0" w:evenHBand="0" w:firstRowFirstColumn="0" w:firstRowLastColumn="0" w:lastRowFirstColumn="0" w:lastRowLastColumn="0"/>
            </w:pPr>
            <w:r w:rsidRPr="002C4687">
              <w:t>15 285</w:t>
            </w:r>
          </w:p>
        </w:tc>
        <w:tc>
          <w:tcPr>
            <w:tcW w:w="1738" w:type="dxa"/>
            <w:noWrap/>
            <w:hideMark/>
          </w:tcPr>
          <w:p w14:paraId="6A43F6C2"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1%</w:t>
            </w:r>
          </w:p>
        </w:tc>
        <w:tc>
          <w:tcPr>
            <w:tcW w:w="1786" w:type="dxa"/>
            <w:noWrap/>
            <w:hideMark/>
          </w:tcPr>
          <w:p w14:paraId="4C5E5DCC"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38%</w:t>
            </w:r>
          </w:p>
        </w:tc>
        <w:tc>
          <w:tcPr>
            <w:tcW w:w="1280" w:type="dxa"/>
            <w:noWrap/>
            <w:hideMark/>
          </w:tcPr>
          <w:p w14:paraId="5B413579"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2%</w:t>
            </w:r>
          </w:p>
        </w:tc>
      </w:tr>
      <w:tr w:rsidR="00305C56" w:rsidRPr="00FF708F" w14:paraId="67911CAB" w14:textId="77777777" w:rsidTr="001A4F64">
        <w:trPr>
          <w:trHeight w:val="28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4586BE6" w14:textId="77777777" w:rsidR="00305C56" w:rsidRPr="00FF708F" w:rsidRDefault="00305C56" w:rsidP="001A4F64">
            <w:pPr>
              <w:spacing w:before="120" w:after="120" w:line="264" w:lineRule="auto"/>
              <w:ind w:left="32"/>
            </w:pPr>
            <w:r w:rsidRPr="00FF708F">
              <w:t>Trafikolycka</w:t>
            </w:r>
          </w:p>
        </w:tc>
        <w:tc>
          <w:tcPr>
            <w:tcW w:w="1008" w:type="dxa"/>
            <w:noWrap/>
            <w:hideMark/>
          </w:tcPr>
          <w:p w14:paraId="2F304DC4" w14:textId="77777777" w:rsidR="00305C56" w:rsidRPr="00FF708F" w:rsidRDefault="00305C56" w:rsidP="001A4F64">
            <w:pPr>
              <w:spacing w:before="120" w:after="120" w:line="264" w:lineRule="auto"/>
              <w:ind w:firstLine="41"/>
              <w:jc w:val="center"/>
              <w:cnfStyle w:val="000000000000" w:firstRow="0" w:lastRow="0" w:firstColumn="0" w:lastColumn="0" w:oddVBand="0" w:evenVBand="0" w:oddHBand="0" w:evenHBand="0" w:firstRowFirstColumn="0" w:firstRowLastColumn="0" w:lastRowFirstColumn="0" w:lastRowLastColumn="0"/>
            </w:pPr>
            <w:r w:rsidRPr="00FF708F">
              <w:t>20 155</w:t>
            </w:r>
          </w:p>
        </w:tc>
        <w:tc>
          <w:tcPr>
            <w:tcW w:w="1738" w:type="dxa"/>
            <w:noWrap/>
            <w:hideMark/>
          </w:tcPr>
          <w:p w14:paraId="6B2431AA"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37%</w:t>
            </w:r>
          </w:p>
        </w:tc>
        <w:tc>
          <w:tcPr>
            <w:tcW w:w="1786" w:type="dxa"/>
            <w:noWrap/>
            <w:hideMark/>
          </w:tcPr>
          <w:p w14:paraId="66924250"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74%</w:t>
            </w:r>
          </w:p>
        </w:tc>
        <w:tc>
          <w:tcPr>
            <w:tcW w:w="1280" w:type="dxa"/>
            <w:noWrap/>
            <w:hideMark/>
          </w:tcPr>
          <w:p w14:paraId="1406E523"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2%</w:t>
            </w:r>
          </w:p>
        </w:tc>
      </w:tr>
      <w:tr w:rsidR="00305C56" w:rsidRPr="00FF708F" w14:paraId="35FEFA98" w14:textId="77777777" w:rsidTr="001A4F64">
        <w:trPr>
          <w:trHeight w:val="28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505CBB9" w14:textId="77777777" w:rsidR="00305C56" w:rsidRPr="00FF708F" w:rsidRDefault="00305C56" w:rsidP="001A4F64">
            <w:pPr>
              <w:spacing w:before="120" w:after="120" w:line="264" w:lineRule="auto"/>
              <w:ind w:left="32"/>
            </w:pPr>
            <w:r w:rsidRPr="00FF708F">
              <w:t>Naturolycka</w:t>
            </w:r>
          </w:p>
        </w:tc>
        <w:tc>
          <w:tcPr>
            <w:tcW w:w="1008" w:type="dxa"/>
            <w:noWrap/>
            <w:hideMark/>
          </w:tcPr>
          <w:p w14:paraId="0A655EDD" w14:textId="77777777" w:rsidR="00305C56" w:rsidRPr="00FF708F" w:rsidRDefault="00305C56" w:rsidP="001A4F64">
            <w:pPr>
              <w:spacing w:before="120" w:after="120" w:line="264" w:lineRule="auto"/>
              <w:ind w:firstLine="41"/>
              <w:jc w:val="center"/>
              <w:cnfStyle w:val="000000000000" w:firstRow="0" w:lastRow="0" w:firstColumn="0" w:lastColumn="0" w:oddVBand="0" w:evenVBand="0" w:oddHBand="0" w:evenHBand="0" w:firstRowFirstColumn="0" w:firstRowLastColumn="0" w:lastRowFirstColumn="0" w:lastRowLastColumn="0"/>
            </w:pPr>
            <w:r w:rsidRPr="00FF708F">
              <w:t>651</w:t>
            </w:r>
          </w:p>
        </w:tc>
        <w:tc>
          <w:tcPr>
            <w:tcW w:w="1738" w:type="dxa"/>
            <w:noWrap/>
            <w:hideMark/>
          </w:tcPr>
          <w:p w14:paraId="6DF4F1EA"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0%</w:t>
            </w:r>
          </w:p>
        </w:tc>
        <w:tc>
          <w:tcPr>
            <w:tcW w:w="1786" w:type="dxa"/>
            <w:noWrap/>
            <w:hideMark/>
          </w:tcPr>
          <w:p w14:paraId="68F18F99"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29%</w:t>
            </w:r>
          </w:p>
        </w:tc>
        <w:tc>
          <w:tcPr>
            <w:tcW w:w="1280" w:type="dxa"/>
            <w:noWrap/>
            <w:hideMark/>
          </w:tcPr>
          <w:p w14:paraId="161EC883"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0%</w:t>
            </w:r>
          </w:p>
        </w:tc>
      </w:tr>
      <w:tr w:rsidR="00305C56" w:rsidRPr="00FF708F" w14:paraId="477FC9CF" w14:textId="77777777" w:rsidTr="001A4F64">
        <w:trPr>
          <w:trHeight w:val="28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1E06B1E" w14:textId="77777777" w:rsidR="00305C56" w:rsidRPr="00FF708F" w:rsidRDefault="00305C56" w:rsidP="001A4F64">
            <w:pPr>
              <w:spacing w:before="120" w:after="120" w:line="264" w:lineRule="auto"/>
              <w:ind w:left="32"/>
            </w:pPr>
            <w:r w:rsidRPr="00FF708F">
              <w:t>Utsläpp av farligt ämne/fara för utsläpp</w:t>
            </w:r>
          </w:p>
        </w:tc>
        <w:tc>
          <w:tcPr>
            <w:tcW w:w="1008" w:type="dxa"/>
            <w:noWrap/>
            <w:hideMark/>
          </w:tcPr>
          <w:p w14:paraId="697A25D4" w14:textId="77777777" w:rsidR="00305C56" w:rsidRPr="00FF708F" w:rsidRDefault="00305C56" w:rsidP="001A4F64">
            <w:pPr>
              <w:spacing w:before="120" w:after="120" w:line="264" w:lineRule="auto"/>
              <w:ind w:firstLine="41"/>
              <w:jc w:val="center"/>
              <w:cnfStyle w:val="000000000000" w:firstRow="0" w:lastRow="0" w:firstColumn="0" w:lastColumn="0" w:oddVBand="0" w:evenVBand="0" w:oddHBand="0" w:evenHBand="0" w:firstRowFirstColumn="0" w:firstRowLastColumn="0" w:lastRowFirstColumn="0" w:lastRowLastColumn="0"/>
            </w:pPr>
            <w:r w:rsidRPr="00FF708F">
              <w:t>3 351</w:t>
            </w:r>
          </w:p>
        </w:tc>
        <w:tc>
          <w:tcPr>
            <w:tcW w:w="1738" w:type="dxa"/>
            <w:noWrap/>
            <w:hideMark/>
          </w:tcPr>
          <w:p w14:paraId="0E0A1E3F"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1%</w:t>
            </w:r>
          </w:p>
        </w:tc>
        <w:tc>
          <w:tcPr>
            <w:tcW w:w="1786" w:type="dxa"/>
            <w:noWrap/>
            <w:hideMark/>
          </w:tcPr>
          <w:p w14:paraId="3536FD67"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15%</w:t>
            </w:r>
          </w:p>
        </w:tc>
        <w:tc>
          <w:tcPr>
            <w:tcW w:w="1280" w:type="dxa"/>
            <w:noWrap/>
            <w:hideMark/>
          </w:tcPr>
          <w:p w14:paraId="19A419D5"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22%</w:t>
            </w:r>
          </w:p>
        </w:tc>
      </w:tr>
      <w:tr w:rsidR="00305C56" w:rsidRPr="00FF708F" w14:paraId="2B3ADFC8" w14:textId="77777777" w:rsidTr="001A4F64">
        <w:trPr>
          <w:trHeight w:val="28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C6DE457" w14:textId="77777777" w:rsidR="00305C56" w:rsidRPr="00FF708F" w:rsidRDefault="00305C56" w:rsidP="001A4F64">
            <w:pPr>
              <w:spacing w:before="120" w:after="120" w:line="264" w:lineRule="auto"/>
              <w:ind w:left="32"/>
            </w:pPr>
            <w:r w:rsidRPr="00FF708F">
              <w:t>Drunkning eller drunknings-tillbud</w:t>
            </w:r>
          </w:p>
        </w:tc>
        <w:tc>
          <w:tcPr>
            <w:tcW w:w="1008" w:type="dxa"/>
            <w:noWrap/>
            <w:hideMark/>
          </w:tcPr>
          <w:p w14:paraId="6EDDA4C9" w14:textId="77777777" w:rsidR="00305C56" w:rsidRPr="00FF708F" w:rsidRDefault="00305C56" w:rsidP="001A4F64">
            <w:pPr>
              <w:spacing w:before="120" w:after="120" w:line="264" w:lineRule="auto"/>
              <w:ind w:firstLine="41"/>
              <w:jc w:val="center"/>
              <w:cnfStyle w:val="000000000000" w:firstRow="0" w:lastRow="0" w:firstColumn="0" w:lastColumn="0" w:oddVBand="0" w:evenVBand="0" w:oddHBand="0" w:evenHBand="0" w:firstRowFirstColumn="0" w:firstRowLastColumn="0" w:lastRowFirstColumn="0" w:lastRowLastColumn="0"/>
            </w:pPr>
            <w:r w:rsidRPr="00FF708F">
              <w:t>605</w:t>
            </w:r>
          </w:p>
        </w:tc>
        <w:tc>
          <w:tcPr>
            <w:tcW w:w="1738" w:type="dxa"/>
            <w:noWrap/>
            <w:hideMark/>
          </w:tcPr>
          <w:p w14:paraId="4807A24A"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35%</w:t>
            </w:r>
          </w:p>
        </w:tc>
        <w:tc>
          <w:tcPr>
            <w:tcW w:w="1786" w:type="dxa"/>
            <w:noWrap/>
            <w:hideMark/>
          </w:tcPr>
          <w:p w14:paraId="67E9C0AE"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5%</w:t>
            </w:r>
          </w:p>
        </w:tc>
        <w:tc>
          <w:tcPr>
            <w:tcW w:w="1280" w:type="dxa"/>
            <w:noWrap/>
            <w:hideMark/>
          </w:tcPr>
          <w:p w14:paraId="0D91BE36"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1%</w:t>
            </w:r>
          </w:p>
        </w:tc>
      </w:tr>
      <w:tr w:rsidR="00305C56" w:rsidRPr="00FF708F" w14:paraId="2BD011DD" w14:textId="77777777" w:rsidTr="001A4F64">
        <w:trPr>
          <w:trHeight w:val="28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CA7BE0C" w14:textId="77777777" w:rsidR="00305C56" w:rsidRPr="00FF708F" w:rsidRDefault="00305C56" w:rsidP="001A4F64">
            <w:pPr>
              <w:spacing w:before="120" w:after="120" w:line="264" w:lineRule="auto"/>
              <w:ind w:left="32"/>
            </w:pPr>
            <w:r w:rsidRPr="00FF708F">
              <w:t>Nödställd person i andra fall</w:t>
            </w:r>
          </w:p>
        </w:tc>
        <w:tc>
          <w:tcPr>
            <w:tcW w:w="1008" w:type="dxa"/>
            <w:noWrap/>
            <w:hideMark/>
          </w:tcPr>
          <w:p w14:paraId="1A32834A" w14:textId="77777777" w:rsidR="00305C56" w:rsidRPr="00FF708F" w:rsidRDefault="00305C56" w:rsidP="001A4F64">
            <w:pPr>
              <w:spacing w:before="120" w:after="120" w:line="264" w:lineRule="auto"/>
              <w:ind w:firstLine="41"/>
              <w:jc w:val="center"/>
              <w:cnfStyle w:val="000000000000" w:firstRow="0" w:lastRow="0" w:firstColumn="0" w:lastColumn="0" w:oddVBand="0" w:evenVBand="0" w:oddHBand="0" w:evenHBand="0" w:firstRowFirstColumn="0" w:firstRowLastColumn="0" w:lastRowFirstColumn="0" w:lastRowLastColumn="0"/>
            </w:pPr>
            <w:r w:rsidRPr="00FF708F">
              <w:t>3 812</w:t>
            </w:r>
          </w:p>
        </w:tc>
        <w:tc>
          <w:tcPr>
            <w:tcW w:w="1738" w:type="dxa"/>
            <w:noWrap/>
            <w:hideMark/>
          </w:tcPr>
          <w:p w14:paraId="1EE378D0"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17%</w:t>
            </w:r>
          </w:p>
        </w:tc>
        <w:tc>
          <w:tcPr>
            <w:tcW w:w="1786" w:type="dxa"/>
            <w:noWrap/>
            <w:hideMark/>
          </w:tcPr>
          <w:p w14:paraId="179E8F9E"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6%</w:t>
            </w:r>
          </w:p>
        </w:tc>
        <w:tc>
          <w:tcPr>
            <w:tcW w:w="1280" w:type="dxa"/>
            <w:noWrap/>
            <w:hideMark/>
          </w:tcPr>
          <w:p w14:paraId="38F861E3" w14:textId="77777777" w:rsidR="00305C56" w:rsidRPr="00FF708F" w:rsidRDefault="00305C56" w:rsidP="001A4F64">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pPr>
            <w:r w:rsidRPr="00FF708F">
              <w:rPr>
                <w:rFonts w:cs="Arial"/>
                <w:color w:val="000000"/>
              </w:rPr>
              <w:t>0%</w:t>
            </w:r>
          </w:p>
        </w:tc>
      </w:tr>
    </w:tbl>
    <w:p w14:paraId="02988DB2" w14:textId="77777777" w:rsidR="00D057C4" w:rsidRPr="006C1A46" w:rsidRDefault="00D057C4" w:rsidP="00D057C4">
      <w:pPr>
        <w:spacing w:before="80" w:line="192" w:lineRule="atLeast"/>
        <w:rPr>
          <w:rFonts w:ascii="Arial" w:eastAsia="Garamond" w:hAnsi="Arial" w:cs="Times New Roman"/>
          <w:sz w:val="16"/>
        </w:rPr>
      </w:pPr>
      <w:r w:rsidRPr="006C1A46">
        <w:rPr>
          <w:rFonts w:ascii="Arial" w:eastAsia="Garamond" w:hAnsi="Arial" w:cs="Times New Roman"/>
          <w:b/>
          <w:bCs/>
          <w:sz w:val="16"/>
        </w:rPr>
        <w:t>Källa</w:t>
      </w:r>
      <w:r w:rsidRPr="006C1A46">
        <w:rPr>
          <w:rFonts w:ascii="Arial" w:eastAsia="Garamond" w:hAnsi="Arial" w:cs="Times New Roman"/>
          <w:sz w:val="16"/>
        </w:rPr>
        <w:t>: Räddningstjänsternas insatsstatistik</w:t>
      </w:r>
      <w:r>
        <w:rPr>
          <w:rFonts w:ascii="Arial" w:eastAsia="Garamond" w:hAnsi="Arial" w:cs="Times New Roman"/>
          <w:sz w:val="16"/>
        </w:rPr>
        <w:t>, uttag 2020-10-14</w:t>
      </w:r>
    </w:p>
    <w:p w14:paraId="2A362E9A" w14:textId="77777777" w:rsidR="00834AB2" w:rsidRDefault="00834AB2" w:rsidP="00305C56"/>
    <w:p w14:paraId="7C530A3D" w14:textId="6A78753A" w:rsidR="00980EE2" w:rsidRDefault="00685918" w:rsidP="00305C56">
      <w:r w:rsidRPr="00685918">
        <w:t xml:space="preserve">Ett annat exempel på hur konsekvenser för tidigare inträffade händelser kan redovisas presenteras i Tabell 3. I detta fall har antalet händelser och konsekvenserna normerats med avseende på år, månad eller dag. Detta kan </w:t>
      </w:r>
      <w:r w:rsidR="00B726BA">
        <w:t xml:space="preserve">exempelvis </w:t>
      </w:r>
      <w:r>
        <w:t>vara relevant för att underlät</w:t>
      </w:r>
      <w:r w:rsidR="00B726BA">
        <w:t xml:space="preserve">ta jämförelser inom kommunen eller mellan kommuner.  </w:t>
      </w:r>
    </w:p>
    <w:p w14:paraId="504D3A93" w14:textId="77777777" w:rsidR="00305C56" w:rsidRDefault="00305C56" w:rsidP="00305C56"/>
    <w:p w14:paraId="3DCCFB09" w14:textId="77777777" w:rsidR="00305C56" w:rsidRPr="00410B23" w:rsidRDefault="00305C56" w:rsidP="00305C56">
      <w:pPr>
        <w:keepNext/>
        <w:spacing w:after="80" w:line="216" w:lineRule="atLeast"/>
        <w:rPr>
          <w:rFonts w:ascii="Arial" w:hAnsi="Arial"/>
          <w:iCs/>
          <w:color w:val="000000" w:themeColor="text1"/>
          <w:sz w:val="18"/>
          <w:szCs w:val="18"/>
        </w:rPr>
      </w:pPr>
      <w:r w:rsidRPr="00410B23">
        <w:rPr>
          <w:rFonts w:ascii="Arial" w:hAnsi="Arial"/>
          <w:b/>
          <w:iCs/>
          <w:color w:val="000000" w:themeColor="text1"/>
          <w:sz w:val="18"/>
          <w:szCs w:val="18"/>
        </w:rPr>
        <w:t xml:space="preserve">Tabell </w:t>
      </w:r>
      <w:r>
        <w:rPr>
          <w:rFonts w:ascii="Arial" w:hAnsi="Arial"/>
          <w:b/>
          <w:iCs/>
          <w:color w:val="000000" w:themeColor="text1"/>
          <w:sz w:val="18"/>
          <w:szCs w:val="18"/>
        </w:rPr>
        <w:t>3</w:t>
      </w:r>
      <w:r w:rsidRPr="00FF708F">
        <w:rPr>
          <w:rFonts w:ascii="Arial" w:hAnsi="Arial"/>
          <w:iCs/>
          <w:color w:val="000000" w:themeColor="text1"/>
          <w:sz w:val="18"/>
          <w:szCs w:val="18"/>
        </w:rPr>
        <w:t xml:space="preserve"> Antal händelser per olyckstyp i Sverige för år 2019 och andel h</w:t>
      </w:r>
      <w:r>
        <w:rPr>
          <w:rFonts w:ascii="Arial" w:hAnsi="Arial"/>
          <w:iCs/>
          <w:color w:val="000000" w:themeColor="text1"/>
          <w:sz w:val="18"/>
          <w:szCs w:val="18"/>
        </w:rPr>
        <w:t>ändelser med en viss konsekvens, per år, månad eller dag</w:t>
      </w:r>
    </w:p>
    <w:tbl>
      <w:tblPr>
        <w:tblStyle w:val="MSBRapporttabell"/>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301"/>
        <w:gridCol w:w="1517"/>
        <w:gridCol w:w="1518"/>
        <w:gridCol w:w="1517"/>
        <w:gridCol w:w="1518"/>
      </w:tblGrid>
      <w:tr w:rsidR="00305C56" w:rsidRPr="00FF708F" w14:paraId="05698992" w14:textId="77777777" w:rsidTr="001A4F64">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01" w:type="dxa"/>
            <w:noWrap/>
            <w:hideMark/>
          </w:tcPr>
          <w:p w14:paraId="7BC755BE" w14:textId="39DDB33B" w:rsidR="00305C56" w:rsidRPr="00FF708F" w:rsidRDefault="00980EE2" w:rsidP="00980EE2">
            <w:pPr>
              <w:spacing w:line="264" w:lineRule="auto"/>
              <w:ind w:left="32"/>
              <w:rPr>
                <w:b w:val="0"/>
                <w:bCs/>
              </w:rPr>
            </w:pPr>
            <w:r>
              <w:t>O</w:t>
            </w:r>
            <w:r w:rsidR="00305C56" w:rsidRPr="00FF708F">
              <w:t>lycks</w:t>
            </w:r>
            <w:r w:rsidR="00305C56" w:rsidRPr="00FF708F">
              <w:rPr>
                <w:bCs/>
              </w:rPr>
              <w:t>typ</w:t>
            </w:r>
          </w:p>
        </w:tc>
        <w:tc>
          <w:tcPr>
            <w:tcW w:w="1517" w:type="dxa"/>
            <w:noWrap/>
            <w:hideMark/>
          </w:tcPr>
          <w:p w14:paraId="2931532F" w14:textId="49F9B183" w:rsidR="00305C56" w:rsidRPr="00FF708F" w:rsidRDefault="00305C56" w:rsidP="001A4F64">
            <w:pPr>
              <w:spacing w:line="264" w:lineRule="auto"/>
              <w:ind w:firstLine="41"/>
              <w:jc w:val="center"/>
              <w:cnfStyle w:val="100000000000" w:firstRow="1" w:lastRow="0" w:firstColumn="0" w:lastColumn="0" w:oddVBand="0" w:evenVBand="0" w:oddHBand="0" w:evenHBand="0" w:firstRowFirstColumn="0" w:firstRowLastColumn="0" w:lastRowFirstColumn="0" w:lastRowLastColumn="0"/>
              <w:rPr>
                <w:b w:val="0"/>
                <w:bCs/>
              </w:rPr>
            </w:pPr>
            <w:r w:rsidRPr="00FF708F">
              <w:rPr>
                <w:bCs/>
              </w:rPr>
              <w:t xml:space="preserve">Antal </w:t>
            </w:r>
            <w:r w:rsidR="00980EE2">
              <w:rPr>
                <w:bCs/>
              </w:rPr>
              <w:t xml:space="preserve">händelser </w:t>
            </w:r>
            <w:r w:rsidRPr="00FF708F">
              <w:rPr>
                <w:bCs/>
              </w:rPr>
              <w:t>totalt</w:t>
            </w:r>
          </w:p>
        </w:tc>
        <w:tc>
          <w:tcPr>
            <w:tcW w:w="1518" w:type="dxa"/>
            <w:noWrap/>
            <w:hideMark/>
          </w:tcPr>
          <w:p w14:paraId="645100F9" w14:textId="0AC66F66" w:rsidR="00305C56" w:rsidRPr="00FF708F" w:rsidRDefault="00980EE2" w:rsidP="001A4F64">
            <w:pPr>
              <w:spacing w:line="264" w:lineRule="auto"/>
              <w:jc w:val="center"/>
              <w:cnfStyle w:val="100000000000" w:firstRow="1" w:lastRow="0" w:firstColumn="0" w:lastColumn="0" w:oddVBand="0" w:evenVBand="0" w:oddHBand="0" w:evenHBand="0" w:firstRowFirstColumn="0" w:firstRowLastColumn="0" w:lastRowFirstColumn="0" w:lastRowLastColumn="0"/>
              <w:rPr>
                <w:b w:val="0"/>
                <w:bCs/>
              </w:rPr>
            </w:pPr>
            <w:r>
              <w:rPr>
                <w:bCs/>
              </w:rPr>
              <w:t>Andel</w:t>
            </w:r>
            <w:r w:rsidR="00305C56" w:rsidRPr="00FF708F">
              <w:rPr>
                <w:bCs/>
              </w:rPr>
              <w:t xml:space="preserve"> händelser med omkomna på plats och/eller avtransporterad till vård</w:t>
            </w:r>
          </w:p>
        </w:tc>
        <w:tc>
          <w:tcPr>
            <w:tcW w:w="1517" w:type="dxa"/>
            <w:noWrap/>
            <w:hideMark/>
          </w:tcPr>
          <w:p w14:paraId="129F3490" w14:textId="41A7589F" w:rsidR="00305C56" w:rsidRPr="00FF708F" w:rsidRDefault="00980EE2" w:rsidP="001A4F64">
            <w:pPr>
              <w:spacing w:line="264" w:lineRule="auto"/>
              <w:jc w:val="center"/>
              <w:cnfStyle w:val="100000000000" w:firstRow="1" w:lastRow="0" w:firstColumn="0" w:lastColumn="0" w:oddVBand="0" w:evenVBand="0" w:oddHBand="0" w:evenHBand="0" w:firstRowFirstColumn="0" w:firstRowLastColumn="0" w:lastRowFirstColumn="0" w:lastRowLastColumn="0"/>
              <w:rPr>
                <w:b w:val="0"/>
                <w:bCs/>
              </w:rPr>
            </w:pPr>
            <w:r>
              <w:rPr>
                <w:bCs/>
              </w:rPr>
              <w:t>Andel</w:t>
            </w:r>
            <w:r w:rsidR="00305C56" w:rsidRPr="00FF708F">
              <w:rPr>
                <w:bCs/>
              </w:rPr>
              <w:t xml:space="preserve"> med egendomsskada</w:t>
            </w:r>
          </w:p>
        </w:tc>
        <w:tc>
          <w:tcPr>
            <w:tcW w:w="1518" w:type="dxa"/>
            <w:noWrap/>
            <w:hideMark/>
          </w:tcPr>
          <w:p w14:paraId="00B04591" w14:textId="7E071773" w:rsidR="00305C56" w:rsidRPr="00FF708F" w:rsidRDefault="00980EE2" w:rsidP="001A4F64">
            <w:pPr>
              <w:spacing w:line="264" w:lineRule="auto"/>
              <w:jc w:val="center"/>
              <w:cnfStyle w:val="100000000000" w:firstRow="1" w:lastRow="0" w:firstColumn="0" w:lastColumn="0" w:oddVBand="0" w:evenVBand="0" w:oddHBand="0" w:evenHBand="0" w:firstRowFirstColumn="0" w:firstRowLastColumn="0" w:lastRowFirstColumn="0" w:lastRowLastColumn="0"/>
              <w:rPr>
                <w:b w:val="0"/>
                <w:bCs/>
              </w:rPr>
            </w:pPr>
            <w:r>
              <w:rPr>
                <w:bCs/>
              </w:rPr>
              <w:t>Andel</w:t>
            </w:r>
            <w:r w:rsidR="00305C56">
              <w:rPr>
                <w:bCs/>
              </w:rPr>
              <w:t xml:space="preserve"> med inträffad miljö</w:t>
            </w:r>
            <w:r w:rsidR="00305C56" w:rsidRPr="00FF708F">
              <w:rPr>
                <w:bCs/>
              </w:rPr>
              <w:t>skada</w:t>
            </w:r>
          </w:p>
        </w:tc>
      </w:tr>
      <w:tr w:rsidR="00305C56" w:rsidRPr="00FF708F" w14:paraId="224CD129" w14:textId="77777777" w:rsidTr="001A4F64">
        <w:trPr>
          <w:trHeight w:val="280"/>
        </w:trPr>
        <w:tc>
          <w:tcPr>
            <w:cnfStyle w:val="001000000000" w:firstRow="0" w:lastRow="0" w:firstColumn="1" w:lastColumn="0" w:oddVBand="0" w:evenVBand="0" w:oddHBand="0" w:evenHBand="0" w:firstRowFirstColumn="0" w:firstRowLastColumn="0" w:lastRowFirstColumn="0" w:lastRowLastColumn="0"/>
            <w:tcW w:w="1301" w:type="dxa"/>
            <w:noWrap/>
            <w:hideMark/>
          </w:tcPr>
          <w:p w14:paraId="3CCF5ADD" w14:textId="77777777" w:rsidR="00305C56" w:rsidRPr="00FF708F" w:rsidRDefault="00305C56" w:rsidP="001A4F64">
            <w:pPr>
              <w:spacing w:line="264" w:lineRule="auto"/>
              <w:ind w:left="32"/>
            </w:pPr>
            <w:r w:rsidRPr="00FF708F">
              <w:t>Brand eller brandtillbud i byggnad</w:t>
            </w:r>
          </w:p>
        </w:tc>
        <w:tc>
          <w:tcPr>
            <w:tcW w:w="1517" w:type="dxa"/>
            <w:noWrap/>
            <w:hideMark/>
          </w:tcPr>
          <w:p w14:paraId="79DDB7CA"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30 per dag</w:t>
            </w:r>
          </w:p>
        </w:tc>
        <w:tc>
          <w:tcPr>
            <w:tcW w:w="1518" w:type="dxa"/>
            <w:noWrap/>
            <w:hideMark/>
          </w:tcPr>
          <w:p w14:paraId="49E0C9BA"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1,6 per dag</w:t>
            </w:r>
          </w:p>
        </w:tc>
        <w:tc>
          <w:tcPr>
            <w:tcW w:w="1517" w:type="dxa"/>
            <w:noWrap/>
            <w:hideMark/>
          </w:tcPr>
          <w:p w14:paraId="4FA7BC76"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17 per dag</w:t>
            </w:r>
          </w:p>
        </w:tc>
        <w:tc>
          <w:tcPr>
            <w:tcW w:w="1518" w:type="dxa"/>
            <w:noWrap/>
            <w:hideMark/>
          </w:tcPr>
          <w:p w14:paraId="70F5D72D"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7 per månad</w:t>
            </w:r>
          </w:p>
        </w:tc>
      </w:tr>
      <w:tr w:rsidR="00305C56" w:rsidRPr="00FF708F" w14:paraId="4E4868C5" w14:textId="77777777" w:rsidTr="001A4F64">
        <w:trPr>
          <w:trHeight w:val="280"/>
        </w:trPr>
        <w:tc>
          <w:tcPr>
            <w:cnfStyle w:val="001000000000" w:firstRow="0" w:lastRow="0" w:firstColumn="1" w:lastColumn="0" w:oddVBand="0" w:evenVBand="0" w:oddHBand="0" w:evenHBand="0" w:firstRowFirstColumn="0" w:firstRowLastColumn="0" w:lastRowFirstColumn="0" w:lastRowLastColumn="0"/>
            <w:tcW w:w="1301" w:type="dxa"/>
            <w:noWrap/>
            <w:hideMark/>
          </w:tcPr>
          <w:p w14:paraId="7800D673" w14:textId="77777777" w:rsidR="00305C56" w:rsidRPr="00FF708F" w:rsidRDefault="00305C56" w:rsidP="001A4F64">
            <w:pPr>
              <w:spacing w:line="264" w:lineRule="auto"/>
              <w:ind w:left="32"/>
            </w:pPr>
            <w:r w:rsidRPr="00FF708F">
              <w:t xml:space="preserve"> - Bostad</w:t>
            </w:r>
          </w:p>
        </w:tc>
        <w:tc>
          <w:tcPr>
            <w:tcW w:w="1517" w:type="dxa"/>
            <w:noWrap/>
            <w:hideMark/>
          </w:tcPr>
          <w:p w14:paraId="533001B2"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17 per dag</w:t>
            </w:r>
          </w:p>
        </w:tc>
        <w:tc>
          <w:tcPr>
            <w:tcW w:w="1518" w:type="dxa"/>
            <w:noWrap/>
            <w:hideMark/>
          </w:tcPr>
          <w:p w14:paraId="73BDF6AF"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1,4 per dag</w:t>
            </w:r>
          </w:p>
        </w:tc>
        <w:tc>
          <w:tcPr>
            <w:tcW w:w="1517" w:type="dxa"/>
            <w:noWrap/>
            <w:hideMark/>
          </w:tcPr>
          <w:p w14:paraId="59AD7C6D"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10 per dag</w:t>
            </w:r>
          </w:p>
        </w:tc>
        <w:tc>
          <w:tcPr>
            <w:tcW w:w="1518" w:type="dxa"/>
            <w:noWrap/>
            <w:hideMark/>
          </w:tcPr>
          <w:p w14:paraId="6F8B4E51"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1 per månad</w:t>
            </w:r>
          </w:p>
        </w:tc>
      </w:tr>
      <w:tr w:rsidR="00305C56" w:rsidRPr="00FF708F" w14:paraId="13EE5C09" w14:textId="77777777" w:rsidTr="001A4F64">
        <w:trPr>
          <w:trHeight w:val="280"/>
        </w:trPr>
        <w:tc>
          <w:tcPr>
            <w:cnfStyle w:val="001000000000" w:firstRow="0" w:lastRow="0" w:firstColumn="1" w:lastColumn="0" w:oddVBand="0" w:evenVBand="0" w:oddHBand="0" w:evenHBand="0" w:firstRowFirstColumn="0" w:firstRowLastColumn="0" w:lastRowFirstColumn="0" w:lastRowLastColumn="0"/>
            <w:tcW w:w="1301" w:type="dxa"/>
            <w:noWrap/>
            <w:hideMark/>
          </w:tcPr>
          <w:p w14:paraId="4AE82468" w14:textId="77777777" w:rsidR="00305C56" w:rsidRPr="00FF708F" w:rsidRDefault="00305C56" w:rsidP="001A4F64">
            <w:pPr>
              <w:spacing w:line="264" w:lineRule="auto"/>
              <w:ind w:left="32"/>
            </w:pPr>
            <w:r w:rsidRPr="00FF708F">
              <w:t>- Skola och förskola</w:t>
            </w:r>
          </w:p>
        </w:tc>
        <w:tc>
          <w:tcPr>
            <w:tcW w:w="1517" w:type="dxa"/>
            <w:noWrap/>
            <w:hideMark/>
          </w:tcPr>
          <w:p w14:paraId="46C997A0"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1,6 per dag</w:t>
            </w:r>
          </w:p>
        </w:tc>
        <w:tc>
          <w:tcPr>
            <w:tcW w:w="1518" w:type="dxa"/>
            <w:noWrap/>
            <w:hideMark/>
          </w:tcPr>
          <w:p w14:paraId="3ECAB9E7"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4 per år</w:t>
            </w:r>
          </w:p>
        </w:tc>
        <w:tc>
          <w:tcPr>
            <w:tcW w:w="1517" w:type="dxa"/>
            <w:noWrap/>
            <w:hideMark/>
          </w:tcPr>
          <w:p w14:paraId="024AB886"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22 per dag</w:t>
            </w:r>
          </w:p>
        </w:tc>
        <w:tc>
          <w:tcPr>
            <w:tcW w:w="1518" w:type="dxa"/>
            <w:noWrap/>
            <w:hideMark/>
          </w:tcPr>
          <w:p w14:paraId="0795ABD9"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1 per år</w:t>
            </w:r>
          </w:p>
        </w:tc>
      </w:tr>
      <w:tr w:rsidR="00305C56" w:rsidRPr="00FF708F" w14:paraId="27F36F6D" w14:textId="77777777" w:rsidTr="001A4F64">
        <w:trPr>
          <w:trHeight w:val="280"/>
        </w:trPr>
        <w:tc>
          <w:tcPr>
            <w:cnfStyle w:val="001000000000" w:firstRow="0" w:lastRow="0" w:firstColumn="1" w:lastColumn="0" w:oddVBand="0" w:evenVBand="0" w:oddHBand="0" w:evenHBand="0" w:firstRowFirstColumn="0" w:firstRowLastColumn="0" w:lastRowFirstColumn="0" w:lastRowLastColumn="0"/>
            <w:tcW w:w="1301" w:type="dxa"/>
            <w:noWrap/>
            <w:hideMark/>
          </w:tcPr>
          <w:p w14:paraId="3A4D7238" w14:textId="77777777" w:rsidR="00305C56" w:rsidRPr="00FF708F" w:rsidRDefault="00305C56" w:rsidP="001A4F64">
            <w:pPr>
              <w:spacing w:line="264" w:lineRule="auto"/>
              <w:ind w:left="32"/>
            </w:pPr>
            <w:r w:rsidRPr="00FF708F">
              <w:t>- Allmän verksamhet utom skola och förskola</w:t>
            </w:r>
          </w:p>
        </w:tc>
        <w:tc>
          <w:tcPr>
            <w:tcW w:w="1517" w:type="dxa"/>
            <w:noWrap/>
            <w:hideMark/>
          </w:tcPr>
          <w:p w14:paraId="48239856"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3 per dag</w:t>
            </w:r>
          </w:p>
        </w:tc>
        <w:tc>
          <w:tcPr>
            <w:tcW w:w="1518" w:type="dxa"/>
            <w:noWrap/>
            <w:hideMark/>
          </w:tcPr>
          <w:p w14:paraId="1897F010"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1,0 per månad</w:t>
            </w:r>
          </w:p>
        </w:tc>
        <w:tc>
          <w:tcPr>
            <w:tcW w:w="1517" w:type="dxa"/>
            <w:noWrap/>
            <w:hideMark/>
          </w:tcPr>
          <w:p w14:paraId="17E160F8"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1,6 per dag</w:t>
            </w:r>
          </w:p>
        </w:tc>
        <w:tc>
          <w:tcPr>
            <w:tcW w:w="1518" w:type="dxa"/>
            <w:noWrap/>
            <w:hideMark/>
          </w:tcPr>
          <w:p w14:paraId="3C51C4B0"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8 per år</w:t>
            </w:r>
          </w:p>
        </w:tc>
      </w:tr>
      <w:tr w:rsidR="00305C56" w:rsidRPr="00FF708F" w14:paraId="0BF5F415" w14:textId="77777777" w:rsidTr="001A4F64">
        <w:trPr>
          <w:trHeight w:val="280"/>
        </w:trPr>
        <w:tc>
          <w:tcPr>
            <w:cnfStyle w:val="001000000000" w:firstRow="0" w:lastRow="0" w:firstColumn="1" w:lastColumn="0" w:oddVBand="0" w:evenVBand="0" w:oddHBand="0" w:evenHBand="0" w:firstRowFirstColumn="0" w:firstRowLastColumn="0" w:lastRowFirstColumn="0" w:lastRowLastColumn="0"/>
            <w:tcW w:w="1301" w:type="dxa"/>
            <w:noWrap/>
            <w:hideMark/>
          </w:tcPr>
          <w:p w14:paraId="41067A1F" w14:textId="77777777" w:rsidR="00305C56" w:rsidRPr="00FF708F" w:rsidRDefault="00305C56" w:rsidP="001A4F64">
            <w:pPr>
              <w:spacing w:line="264" w:lineRule="auto"/>
              <w:ind w:left="32"/>
            </w:pPr>
            <w:r w:rsidRPr="00FF708F">
              <w:t>- Industri</w:t>
            </w:r>
          </w:p>
        </w:tc>
        <w:tc>
          <w:tcPr>
            <w:tcW w:w="1517" w:type="dxa"/>
            <w:noWrap/>
            <w:hideMark/>
          </w:tcPr>
          <w:p w14:paraId="3087C2B7"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3 per dag</w:t>
            </w:r>
          </w:p>
        </w:tc>
        <w:tc>
          <w:tcPr>
            <w:tcW w:w="1518" w:type="dxa"/>
            <w:noWrap/>
            <w:hideMark/>
          </w:tcPr>
          <w:p w14:paraId="6345BCF2"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1,9 per månad</w:t>
            </w:r>
          </w:p>
        </w:tc>
        <w:tc>
          <w:tcPr>
            <w:tcW w:w="1517" w:type="dxa"/>
            <w:noWrap/>
            <w:hideMark/>
          </w:tcPr>
          <w:p w14:paraId="056E8149"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1,6 per dag</w:t>
            </w:r>
          </w:p>
        </w:tc>
        <w:tc>
          <w:tcPr>
            <w:tcW w:w="1518" w:type="dxa"/>
            <w:noWrap/>
            <w:hideMark/>
          </w:tcPr>
          <w:p w14:paraId="7B627A2C"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1,9 per månad</w:t>
            </w:r>
          </w:p>
        </w:tc>
      </w:tr>
      <w:tr w:rsidR="00305C56" w:rsidRPr="00FF708F" w14:paraId="55BFDEA2" w14:textId="77777777" w:rsidTr="001A4F64">
        <w:trPr>
          <w:trHeight w:val="280"/>
        </w:trPr>
        <w:tc>
          <w:tcPr>
            <w:cnfStyle w:val="001000000000" w:firstRow="0" w:lastRow="0" w:firstColumn="1" w:lastColumn="0" w:oddVBand="0" w:evenVBand="0" w:oddHBand="0" w:evenHBand="0" w:firstRowFirstColumn="0" w:firstRowLastColumn="0" w:lastRowFirstColumn="0" w:lastRowLastColumn="0"/>
            <w:tcW w:w="1301" w:type="dxa"/>
            <w:noWrap/>
            <w:hideMark/>
          </w:tcPr>
          <w:p w14:paraId="75A1741C" w14:textId="77777777" w:rsidR="00305C56" w:rsidRPr="00FF708F" w:rsidRDefault="00305C56" w:rsidP="001A4F64">
            <w:pPr>
              <w:spacing w:line="264" w:lineRule="auto"/>
              <w:ind w:left="32"/>
            </w:pPr>
            <w:r w:rsidRPr="00FF708F">
              <w:t xml:space="preserve">Brand eller brandtillbud </w:t>
            </w:r>
            <w:r>
              <w:t>utomhus</w:t>
            </w:r>
          </w:p>
        </w:tc>
        <w:tc>
          <w:tcPr>
            <w:tcW w:w="1517" w:type="dxa"/>
            <w:noWrap/>
            <w:hideMark/>
          </w:tcPr>
          <w:p w14:paraId="4DF05600"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41 per dag</w:t>
            </w:r>
          </w:p>
        </w:tc>
        <w:tc>
          <w:tcPr>
            <w:tcW w:w="1518" w:type="dxa"/>
            <w:noWrap/>
            <w:hideMark/>
          </w:tcPr>
          <w:p w14:paraId="18201359"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6 per månad</w:t>
            </w:r>
          </w:p>
        </w:tc>
        <w:tc>
          <w:tcPr>
            <w:tcW w:w="1517" w:type="dxa"/>
            <w:noWrap/>
            <w:hideMark/>
          </w:tcPr>
          <w:p w14:paraId="2192EC8A"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16 per dag</w:t>
            </w:r>
          </w:p>
        </w:tc>
        <w:tc>
          <w:tcPr>
            <w:tcW w:w="1518" w:type="dxa"/>
            <w:noWrap/>
            <w:hideMark/>
          </w:tcPr>
          <w:p w14:paraId="1C892E3F"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20 per månad</w:t>
            </w:r>
          </w:p>
        </w:tc>
      </w:tr>
      <w:tr w:rsidR="00305C56" w:rsidRPr="00FF708F" w14:paraId="62EAB434" w14:textId="77777777" w:rsidTr="001A4F64">
        <w:trPr>
          <w:trHeight w:val="280"/>
        </w:trPr>
        <w:tc>
          <w:tcPr>
            <w:cnfStyle w:val="001000000000" w:firstRow="0" w:lastRow="0" w:firstColumn="1" w:lastColumn="0" w:oddVBand="0" w:evenVBand="0" w:oddHBand="0" w:evenHBand="0" w:firstRowFirstColumn="0" w:firstRowLastColumn="0" w:lastRowFirstColumn="0" w:lastRowLastColumn="0"/>
            <w:tcW w:w="1301" w:type="dxa"/>
            <w:noWrap/>
            <w:hideMark/>
          </w:tcPr>
          <w:p w14:paraId="3CCCCC16" w14:textId="77777777" w:rsidR="00305C56" w:rsidRPr="00FF708F" w:rsidRDefault="00305C56" w:rsidP="001A4F64">
            <w:pPr>
              <w:spacing w:line="264" w:lineRule="auto"/>
              <w:ind w:left="32"/>
            </w:pPr>
            <w:r w:rsidRPr="00FF708F">
              <w:t>Trafikolycka</w:t>
            </w:r>
          </w:p>
        </w:tc>
        <w:tc>
          <w:tcPr>
            <w:tcW w:w="1517" w:type="dxa"/>
            <w:noWrap/>
            <w:hideMark/>
          </w:tcPr>
          <w:p w14:paraId="17BE3CAA"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55 per dag</w:t>
            </w:r>
          </w:p>
        </w:tc>
        <w:tc>
          <w:tcPr>
            <w:tcW w:w="1518" w:type="dxa"/>
            <w:noWrap/>
            <w:hideMark/>
          </w:tcPr>
          <w:p w14:paraId="782A02F9"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20 per dag</w:t>
            </w:r>
          </w:p>
        </w:tc>
        <w:tc>
          <w:tcPr>
            <w:tcW w:w="1517" w:type="dxa"/>
            <w:noWrap/>
            <w:hideMark/>
          </w:tcPr>
          <w:p w14:paraId="7EC0F3A7"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41 per dag</w:t>
            </w:r>
          </w:p>
        </w:tc>
        <w:tc>
          <w:tcPr>
            <w:tcW w:w="1518" w:type="dxa"/>
            <w:noWrap/>
            <w:hideMark/>
          </w:tcPr>
          <w:p w14:paraId="4B504EC5"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26 per månad</w:t>
            </w:r>
          </w:p>
        </w:tc>
      </w:tr>
      <w:tr w:rsidR="00305C56" w:rsidRPr="00FF708F" w14:paraId="75DF3CED" w14:textId="77777777" w:rsidTr="001A4F64">
        <w:trPr>
          <w:trHeight w:val="280"/>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1102A85" w14:textId="77777777" w:rsidR="00305C56" w:rsidRPr="00FF708F" w:rsidRDefault="00305C56" w:rsidP="001A4F64">
            <w:pPr>
              <w:spacing w:line="264" w:lineRule="auto"/>
              <w:ind w:left="32"/>
            </w:pPr>
            <w:r w:rsidRPr="00FF708F">
              <w:t>Naturolycka</w:t>
            </w:r>
          </w:p>
        </w:tc>
        <w:tc>
          <w:tcPr>
            <w:tcW w:w="1517" w:type="dxa"/>
            <w:noWrap/>
            <w:hideMark/>
          </w:tcPr>
          <w:p w14:paraId="443C2548"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2 per dag</w:t>
            </w:r>
          </w:p>
        </w:tc>
        <w:tc>
          <w:tcPr>
            <w:tcW w:w="1518" w:type="dxa"/>
            <w:noWrap/>
            <w:hideMark/>
          </w:tcPr>
          <w:p w14:paraId="526F0363"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2 per år</w:t>
            </w:r>
          </w:p>
        </w:tc>
        <w:tc>
          <w:tcPr>
            <w:tcW w:w="1517" w:type="dxa"/>
            <w:noWrap/>
            <w:hideMark/>
          </w:tcPr>
          <w:p w14:paraId="07E1CAB4"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16 per månad</w:t>
            </w:r>
          </w:p>
        </w:tc>
        <w:tc>
          <w:tcPr>
            <w:tcW w:w="1518" w:type="dxa"/>
            <w:noWrap/>
            <w:hideMark/>
          </w:tcPr>
          <w:p w14:paraId="7C2A17C8"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1 per år</w:t>
            </w:r>
          </w:p>
        </w:tc>
      </w:tr>
      <w:tr w:rsidR="00305C56" w:rsidRPr="00FF708F" w14:paraId="344A63BE" w14:textId="77777777" w:rsidTr="001A4F64">
        <w:trPr>
          <w:trHeight w:val="280"/>
        </w:trPr>
        <w:tc>
          <w:tcPr>
            <w:cnfStyle w:val="001000000000" w:firstRow="0" w:lastRow="0" w:firstColumn="1" w:lastColumn="0" w:oddVBand="0" w:evenVBand="0" w:oddHBand="0" w:evenHBand="0" w:firstRowFirstColumn="0" w:firstRowLastColumn="0" w:lastRowFirstColumn="0" w:lastRowLastColumn="0"/>
            <w:tcW w:w="1301" w:type="dxa"/>
            <w:noWrap/>
            <w:hideMark/>
          </w:tcPr>
          <w:p w14:paraId="1031583F" w14:textId="77777777" w:rsidR="00305C56" w:rsidRPr="00FF708F" w:rsidRDefault="00305C56" w:rsidP="001A4F64">
            <w:pPr>
              <w:spacing w:line="264" w:lineRule="auto"/>
              <w:ind w:left="32"/>
            </w:pPr>
            <w:r w:rsidRPr="00FF708F">
              <w:t>Utsläpp av farligt ämne/fara för utsläpp</w:t>
            </w:r>
          </w:p>
        </w:tc>
        <w:tc>
          <w:tcPr>
            <w:tcW w:w="1517" w:type="dxa"/>
            <w:noWrap/>
            <w:hideMark/>
          </w:tcPr>
          <w:p w14:paraId="50131E03"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9 per dag</w:t>
            </w:r>
          </w:p>
        </w:tc>
        <w:tc>
          <w:tcPr>
            <w:tcW w:w="1518" w:type="dxa"/>
            <w:noWrap/>
            <w:hideMark/>
          </w:tcPr>
          <w:p w14:paraId="08732A9E"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3 per månad</w:t>
            </w:r>
          </w:p>
        </w:tc>
        <w:tc>
          <w:tcPr>
            <w:tcW w:w="1517" w:type="dxa"/>
            <w:noWrap/>
            <w:hideMark/>
          </w:tcPr>
          <w:p w14:paraId="4536947D"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1,4 per dag</w:t>
            </w:r>
          </w:p>
        </w:tc>
        <w:tc>
          <w:tcPr>
            <w:tcW w:w="1518" w:type="dxa"/>
            <w:noWrap/>
            <w:hideMark/>
          </w:tcPr>
          <w:p w14:paraId="59EB55E0"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2 per dag</w:t>
            </w:r>
          </w:p>
        </w:tc>
      </w:tr>
      <w:tr w:rsidR="00305C56" w:rsidRPr="00FF708F" w14:paraId="6594ADE5" w14:textId="77777777" w:rsidTr="001A4F64">
        <w:trPr>
          <w:trHeight w:val="280"/>
        </w:trPr>
        <w:tc>
          <w:tcPr>
            <w:cnfStyle w:val="001000000000" w:firstRow="0" w:lastRow="0" w:firstColumn="1" w:lastColumn="0" w:oddVBand="0" w:evenVBand="0" w:oddHBand="0" w:evenHBand="0" w:firstRowFirstColumn="0" w:firstRowLastColumn="0" w:lastRowFirstColumn="0" w:lastRowLastColumn="0"/>
            <w:tcW w:w="1301" w:type="dxa"/>
            <w:noWrap/>
            <w:hideMark/>
          </w:tcPr>
          <w:p w14:paraId="24E1430C" w14:textId="77777777" w:rsidR="00305C56" w:rsidRPr="00FF708F" w:rsidRDefault="00305C56" w:rsidP="001A4F64">
            <w:pPr>
              <w:spacing w:line="264" w:lineRule="auto"/>
              <w:ind w:left="32"/>
            </w:pPr>
            <w:r w:rsidRPr="00FF708F">
              <w:t>Drunkning eller drunknings-tillbud</w:t>
            </w:r>
          </w:p>
        </w:tc>
        <w:tc>
          <w:tcPr>
            <w:tcW w:w="1517" w:type="dxa"/>
            <w:noWrap/>
            <w:hideMark/>
          </w:tcPr>
          <w:p w14:paraId="70D5E0B9"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1,7 per dag</w:t>
            </w:r>
          </w:p>
        </w:tc>
        <w:tc>
          <w:tcPr>
            <w:tcW w:w="1518" w:type="dxa"/>
            <w:noWrap/>
            <w:hideMark/>
          </w:tcPr>
          <w:p w14:paraId="581B1058"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17 per månad</w:t>
            </w:r>
          </w:p>
        </w:tc>
        <w:tc>
          <w:tcPr>
            <w:tcW w:w="1517" w:type="dxa"/>
            <w:noWrap/>
            <w:hideMark/>
          </w:tcPr>
          <w:p w14:paraId="214ED29E"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3 per månad</w:t>
            </w:r>
          </w:p>
        </w:tc>
        <w:tc>
          <w:tcPr>
            <w:tcW w:w="1518" w:type="dxa"/>
            <w:noWrap/>
            <w:hideMark/>
          </w:tcPr>
          <w:p w14:paraId="67F2B849"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7 per år</w:t>
            </w:r>
          </w:p>
        </w:tc>
      </w:tr>
      <w:tr w:rsidR="00305C56" w:rsidRPr="00FF708F" w14:paraId="0F893B05" w14:textId="77777777" w:rsidTr="001A4F64">
        <w:trPr>
          <w:trHeight w:val="280"/>
        </w:trPr>
        <w:tc>
          <w:tcPr>
            <w:cnfStyle w:val="001000000000" w:firstRow="0" w:lastRow="0" w:firstColumn="1" w:lastColumn="0" w:oddVBand="0" w:evenVBand="0" w:oddHBand="0" w:evenHBand="0" w:firstRowFirstColumn="0" w:firstRowLastColumn="0" w:lastRowFirstColumn="0" w:lastRowLastColumn="0"/>
            <w:tcW w:w="1301" w:type="dxa"/>
            <w:noWrap/>
            <w:hideMark/>
          </w:tcPr>
          <w:p w14:paraId="13E0212E" w14:textId="77777777" w:rsidR="00305C56" w:rsidRPr="00FF708F" w:rsidRDefault="00305C56" w:rsidP="001A4F64">
            <w:pPr>
              <w:spacing w:line="264" w:lineRule="auto"/>
              <w:ind w:left="32"/>
            </w:pPr>
            <w:r w:rsidRPr="00FF708F">
              <w:t>Nödställd person i andra fall</w:t>
            </w:r>
          </w:p>
        </w:tc>
        <w:tc>
          <w:tcPr>
            <w:tcW w:w="1517" w:type="dxa"/>
            <w:noWrap/>
            <w:hideMark/>
          </w:tcPr>
          <w:p w14:paraId="1865A646"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10 per dag</w:t>
            </w:r>
          </w:p>
        </w:tc>
        <w:tc>
          <w:tcPr>
            <w:tcW w:w="1518" w:type="dxa"/>
            <w:noWrap/>
            <w:hideMark/>
          </w:tcPr>
          <w:p w14:paraId="0EA886A0"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1,7 per dag</w:t>
            </w:r>
          </w:p>
        </w:tc>
        <w:tc>
          <w:tcPr>
            <w:tcW w:w="1517" w:type="dxa"/>
            <w:noWrap/>
            <w:hideMark/>
          </w:tcPr>
          <w:p w14:paraId="72416EA1"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18 per månad</w:t>
            </w:r>
          </w:p>
        </w:tc>
        <w:tc>
          <w:tcPr>
            <w:tcW w:w="1518" w:type="dxa"/>
            <w:noWrap/>
            <w:hideMark/>
          </w:tcPr>
          <w:p w14:paraId="533E13C4" w14:textId="77777777" w:rsidR="00305C56" w:rsidRPr="00D37710" w:rsidRDefault="00305C56" w:rsidP="001A4F64">
            <w:pPr>
              <w:jc w:val="center"/>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D37710">
              <w:rPr>
                <w:rFonts w:cs="Arial"/>
                <w:color w:val="000000"/>
                <w:szCs w:val="16"/>
              </w:rPr>
              <w:t>3 per år</w:t>
            </w:r>
          </w:p>
        </w:tc>
      </w:tr>
    </w:tbl>
    <w:p w14:paraId="4B91FD6A" w14:textId="77777777" w:rsidR="00D057C4" w:rsidRPr="006C1A46" w:rsidRDefault="00D057C4" w:rsidP="00D057C4">
      <w:pPr>
        <w:spacing w:before="80" w:line="192" w:lineRule="atLeast"/>
        <w:rPr>
          <w:rFonts w:ascii="Arial" w:eastAsia="Garamond" w:hAnsi="Arial" w:cs="Times New Roman"/>
          <w:sz w:val="16"/>
        </w:rPr>
      </w:pPr>
      <w:r w:rsidRPr="006C1A46">
        <w:rPr>
          <w:rFonts w:ascii="Arial" w:eastAsia="Garamond" w:hAnsi="Arial" w:cs="Times New Roman"/>
          <w:b/>
          <w:bCs/>
          <w:sz w:val="16"/>
        </w:rPr>
        <w:t>Källa</w:t>
      </w:r>
      <w:r w:rsidRPr="006C1A46">
        <w:rPr>
          <w:rFonts w:ascii="Arial" w:eastAsia="Garamond" w:hAnsi="Arial" w:cs="Times New Roman"/>
          <w:sz w:val="16"/>
        </w:rPr>
        <w:t>: Räddningstjänsternas insatsstatistik</w:t>
      </w:r>
      <w:r>
        <w:rPr>
          <w:rFonts w:ascii="Arial" w:eastAsia="Garamond" w:hAnsi="Arial" w:cs="Times New Roman"/>
          <w:sz w:val="16"/>
        </w:rPr>
        <w:t>, uttag 2020-10-14</w:t>
      </w:r>
    </w:p>
    <w:p w14:paraId="1EA9E91D" w14:textId="77777777" w:rsidR="00305C56" w:rsidRDefault="00305C56" w:rsidP="00305C56"/>
    <w:p w14:paraId="36763EC1" w14:textId="77777777" w:rsidR="00C56D6A" w:rsidRPr="00C56D6A" w:rsidRDefault="00C56D6A" w:rsidP="00C56D6A">
      <w:pPr>
        <w:pStyle w:val="Brdtext"/>
      </w:pPr>
      <w:r w:rsidRPr="00C56D6A">
        <w:t>På samma sätt som för hur ofta något har inträffat kan man för konsekvenserna välja omfattningen på den tidsperiod som man utgår ifrån när man tar fram konsekvenserna. Likaså kan man använda sig av statistik från händelser som har inträffat i kommunen och/eller nationell statistik, liksom expertbedömning om information från tidigare händelser saknas. Och det är lika viktigt här att kritiskt reflektera över om man har skäl att tro att konsekvenserna från tidigare inträffade händelser är representativa för framtida händelser och att man dokumenterar vilket underlag som har använts och hur det eventuellt har justerats och varför.</w:t>
      </w:r>
    </w:p>
    <w:p w14:paraId="71524DBF" w14:textId="77777777" w:rsidR="00C56D6A" w:rsidRPr="00C56D6A" w:rsidRDefault="00C56D6A" w:rsidP="00C56D6A">
      <w:pPr>
        <w:pStyle w:val="Brdtext"/>
      </w:pPr>
      <w:r w:rsidRPr="00C56D6A">
        <w:t>För omfattande olyckor som sällan eller aldrig har inträffat kan det vara relevant att beskriva och problematisera konsekvenserna kvalitativt.</w:t>
      </w:r>
    </w:p>
    <w:p w14:paraId="1185099C" w14:textId="77777777" w:rsidR="00A136DF" w:rsidRPr="00A136DF" w:rsidRDefault="00A136DF" w:rsidP="00A136DF">
      <w:pPr>
        <w:pStyle w:val="Rubrik3"/>
      </w:pPr>
      <w:r w:rsidRPr="00A136DF">
        <w:t>Var finns information om frekvenser och konsekvenser?</w:t>
      </w:r>
    </w:p>
    <w:p w14:paraId="37CE5866" w14:textId="77777777" w:rsidR="00A136DF" w:rsidRPr="00A136DF" w:rsidRDefault="00A136DF" w:rsidP="00A136DF">
      <w:pPr>
        <w:pStyle w:val="Brdtext"/>
      </w:pPr>
      <w:r w:rsidRPr="00A136DF">
        <w:t>För att får fram frekvenser och konsekvenser för tidigare räddningsinsatser finns olika informationskällor. Den egna lokala statistiken tillsammans med ovannämnda statistik- och informationssystemet, IDA, är ett. Utöver det finns statistiskt underlag från olika källor. För trafikolyckor finns Transportstyrelsens olycksdatabas STRADA</w:t>
      </w:r>
      <w:r w:rsidRPr="00A136DF">
        <w:rPr>
          <w:vertAlign w:val="superscript"/>
        </w:rPr>
        <w:footnoteReference w:id="59"/>
      </w:r>
      <w:r w:rsidRPr="00A136DF">
        <w:t xml:space="preserve"> som ett komplement till de trafikolyckor som leder till en räddningsinsats. Det går även att få fram data om kommunen via Sveriges kommuner och Regioner (SKR)</w:t>
      </w:r>
      <w:r w:rsidRPr="00A136DF">
        <w:rPr>
          <w:vertAlign w:val="superscript"/>
        </w:rPr>
        <w:footnoteReference w:id="60"/>
      </w:r>
      <w:r w:rsidRPr="00A136DF">
        <w:t>, från Statistiska centralbyrån (SCB)</w:t>
      </w:r>
      <w:r w:rsidRPr="00A136DF">
        <w:rPr>
          <w:vertAlign w:val="superscript"/>
        </w:rPr>
        <w:footnoteReference w:id="61"/>
      </w:r>
      <w:r w:rsidRPr="00A136DF">
        <w:t xml:space="preserve"> och Brottsförebyggande rådet (Brå)</w:t>
      </w:r>
      <w:r w:rsidRPr="00A136DF">
        <w:rPr>
          <w:vertAlign w:val="superscript"/>
        </w:rPr>
        <w:footnoteReference w:id="62"/>
      </w:r>
      <w:r w:rsidRPr="00A136DF">
        <w:t>, Arbetsmiljöverkets arbetsskadestatistik</w:t>
      </w:r>
      <w:r w:rsidRPr="00A136DF">
        <w:rPr>
          <w:vertAlign w:val="superscript"/>
        </w:rPr>
        <w:footnoteReference w:id="63"/>
      </w:r>
      <w:r w:rsidRPr="00A136DF">
        <w:t xml:space="preserve"> och Socialstyrelsen. Som exempel förvaltar Socialstyrelsen statistikkällorna patientregistret (PAR)</w:t>
      </w:r>
      <w:r w:rsidRPr="00A136DF">
        <w:rPr>
          <w:vertAlign w:val="superscript"/>
        </w:rPr>
        <w:footnoteReference w:id="64"/>
      </w:r>
      <w:r w:rsidRPr="00A136DF">
        <w:t xml:space="preserve"> och dödsorsaksregistret (DOR)</w:t>
      </w:r>
      <w:r w:rsidRPr="00A136DF">
        <w:rPr>
          <w:vertAlign w:val="superscript"/>
        </w:rPr>
        <w:footnoteReference w:id="65"/>
      </w:r>
      <w:r w:rsidRPr="00A136DF">
        <w:t xml:space="preserve">. </w:t>
      </w:r>
    </w:p>
    <w:p w14:paraId="022219C6" w14:textId="77777777" w:rsidR="00A136DF" w:rsidRPr="00A136DF" w:rsidRDefault="00A136DF" w:rsidP="00A136DF">
      <w:pPr>
        <w:pStyle w:val="Brdtext"/>
      </w:pPr>
      <w:r w:rsidRPr="00A136DF">
        <w:t xml:space="preserve">I många fall finns data på kommunnivå, men i vissa lägen är den lägsta nivån län, kommungrupper eller riket. Som tidigare nämnts måste kommunen här avgöra om det går att dra relevanta slutsatser för den egna kommunen utifrån detta material eller om egen data behöver samlas in. Inom kommunen kan det till exempel finnas statistik i form av tillbudsrapportering. </w:t>
      </w:r>
    </w:p>
    <w:p w14:paraId="5C3AC184" w14:textId="1FB31D3A" w:rsidR="00305C56" w:rsidRDefault="00305C56" w:rsidP="00305C56">
      <w:pPr>
        <w:pStyle w:val="Brdtext"/>
      </w:pPr>
      <w:r w:rsidRPr="00FF708F">
        <w:t xml:space="preserve">Underlag för vad konsekvenserna </w:t>
      </w:r>
      <w:r w:rsidR="00A136DF">
        <w:t xml:space="preserve">har blivit vid tidigare </w:t>
      </w:r>
      <w:r w:rsidRPr="00FF708F">
        <w:t>händelse</w:t>
      </w:r>
      <w:r w:rsidR="00A136DF">
        <w:t>r</w:t>
      </w:r>
      <w:r w:rsidRPr="00FF708F">
        <w:t xml:space="preserve"> kan </w:t>
      </w:r>
      <w:r w:rsidR="00A136DF">
        <w:t xml:space="preserve">alltså </w:t>
      </w:r>
      <w:r>
        <w:t>delvis</w:t>
      </w:r>
      <w:r w:rsidRPr="00FF708F">
        <w:t xml:space="preserve"> hämtas från</w:t>
      </w:r>
      <w:r w:rsidR="00A136DF">
        <w:t xml:space="preserve"> statistik, men även </w:t>
      </w:r>
      <w:r w:rsidRPr="00FF708F">
        <w:t>från utredningar av tidigare inträffade händelser. Enligt 3 kap. 10</w:t>
      </w:r>
      <w:r w:rsidR="00C77285">
        <w:t xml:space="preserve"> </w:t>
      </w:r>
      <w:r w:rsidRPr="00FF708F">
        <w:t>§ LSO ska en olycka som föranlett en räddningsinsats utredas i skälig omfattning. Utredningen ska undersöka orsak, förlopp och hur räddningsinsatsen genomförts. Sedan 1996 har MSB även anlitat brandutredare för att ta fram rapporter från bränder som har nationellt intresse, det vill säga ger kunskaper och erfarenheter som är allmängiltiga för hela landet. Sedan skyldigheten att undersöka olyckor som föranlett räddningsinsatser infördes år 2004 har MSB även samlat in olycksundersökningar från andra olyckor än bränder, som exempelvis trafikolyckor, drunkningsolyckor och</w:t>
      </w:r>
      <w:r w:rsidR="00BD1237">
        <w:t xml:space="preserve"> olika utsläpp av farliga ämnen, </w:t>
      </w:r>
      <w:r w:rsidR="00EE421B">
        <w:t xml:space="preserve">se </w:t>
      </w:r>
      <w:r w:rsidR="00C77285">
        <w:t>MSB:s he</w:t>
      </w:r>
      <w:r w:rsidR="00EE421B">
        <w:t>msida</w:t>
      </w:r>
      <w:r w:rsidR="00EE421B">
        <w:rPr>
          <w:rStyle w:val="Fotnotsreferens"/>
        </w:rPr>
        <w:footnoteReference w:id="66"/>
      </w:r>
      <w:r w:rsidR="00EE421B">
        <w:t>.</w:t>
      </w:r>
    </w:p>
    <w:p w14:paraId="33F0A755" w14:textId="0C451E2C" w:rsidR="001E4267" w:rsidRDefault="00305C56" w:rsidP="001E4267">
      <w:pPr>
        <w:pStyle w:val="Brdtext"/>
      </w:pPr>
      <w:r w:rsidRPr="00C737B7">
        <w:t xml:space="preserve">När </w:t>
      </w:r>
      <w:r>
        <w:t>analysen</w:t>
      </w:r>
      <w:r w:rsidRPr="00C737B7">
        <w:t xml:space="preserve"> av hur ofta </w:t>
      </w:r>
      <w:r>
        <w:t>olyckorna inträffar</w:t>
      </w:r>
      <w:r w:rsidRPr="00C737B7">
        <w:t xml:space="preserve"> och vilka konsekvenserna blir är </w:t>
      </w:r>
      <w:r>
        <w:t>genomförd</w:t>
      </w:r>
      <w:r w:rsidRPr="00C737B7">
        <w:t xml:space="preserve">, ska detta tillsammans med riskidentifieringen </w:t>
      </w:r>
      <w:r w:rsidR="00922C5B">
        <w:t>beskrivas</w:t>
      </w:r>
      <w:r w:rsidRPr="00C737B7">
        <w:t xml:space="preserve"> </w:t>
      </w:r>
      <w:r w:rsidR="00922C5B">
        <w:t xml:space="preserve">i </w:t>
      </w:r>
      <w:r w:rsidR="00223EAE">
        <w:t>handlingsprogrammen</w:t>
      </w:r>
      <w:r w:rsidR="00922C5B">
        <w:t xml:space="preserve">, dels </w:t>
      </w:r>
      <w:r w:rsidR="00922C5B" w:rsidRPr="00C737B7">
        <w:t xml:space="preserve">sammanfattande </w:t>
      </w:r>
      <w:r w:rsidR="00922C5B">
        <w:t xml:space="preserve">på </w:t>
      </w:r>
      <w:r w:rsidR="00922C5B" w:rsidRPr="00922C5B">
        <w:t xml:space="preserve">övergripande nivå </w:t>
      </w:r>
      <w:r w:rsidR="00A25847">
        <w:t>men också</w:t>
      </w:r>
      <w:r w:rsidR="00922C5B" w:rsidRPr="00922C5B">
        <w:t xml:space="preserve"> per olyckstyp.</w:t>
      </w:r>
      <w:r w:rsidR="00A25847">
        <w:t xml:space="preserve"> Se kapitlen inne i rapporten.</w:t>
      </w:r>
    </w:p>
    <w:p w14:paraId="47073AD3" w14:textId="2F64765F" w:rsidR="00185074" w:rsidRPr="00A25847" w:rsidRDefault="00185074" w:rsidP="00A25847">
      <w:pPr>
        <w:pStyle w:val="Brdtextmedfrstaindrag"/>
        <w:rPr>
          <w:i/>
        </w:rPr>
      </w:pPr>
    </w:p>
    <w:p w14:paraId="63F86C36" w14:textId="77777777" w:rsidR="00DD7A85" w:rsidRDefault="00DD7A85" w:rsidP="00DD7A85">
      <w:pPr>
        <w:pStyle w:val="Brdtext"/>
        <w:rPr>
          <w:rFonts w:asciiTheme="majorHAnsi" w:eastAsiaTheme="majorEastAsia" w:hAnsiTheme="majorHAnsi" w:cstheme="majorBidi"/>
          <w:color w:val="000000" w:themeColor="text1"/>
          <w:sz w:val="52"/>
          <w:szCs w:val="32"/>
        </w:rPr>
      </w:pPr>
      <w:r>
        <w:br w:type="page"/>
      </w:r>
    </w:p>
    <w:p w14:paraId="540695B0" w14:textId="30120E46" w:rsidR="00DD7A85" w:rsidRDefault="00DD7A85" w:rsidP="00DD7A85">
      <w:pPr>
        <w:pStyle w:val="Rubrik1"/>
      </w:pPr>
      <w:bookmarkStart w:id="174" w:name="_Toc61252209"/>
      <w:bookmarkStart w:id="175" w:name="_Toc61610113"/>
      <w:bookmarkStart w:id="176" w:name="_Toc65234367"/>
      <w:r>
        <w:t>Bilaga 2. Kompletterande stöd angående hamnar</w:t>
      </w:r>
      <w:bookmarkEnd w:id="174"/>
      <w:bookmarkEnd w:id="175"/>
      <w:bookmarkEnd w:id="176"/>
    </w:p>
    <w:p w14:paraId="53BA163C" w14:textId="77777777" w:rsidR="00D84B1C" w:rsidRPr="00984DDF" w:rsidRDefault="00D84B1C" w:rsidP="00D84B1C">
      <w:pPr>
        <w:spacing w:line="264" w:lineRule="auto"/>
        <w:rPr>
          <w:i/>
        </w:rPr>
      </w:pPr>
      <w:r w:rsidRPr="00984DDF">
        <w:rPr>
          <w:i/>
        </w:rPr>
        <w:t xml:space="preserve">Denna bilaga är inte en bilaga som kommunerna ska ha till sina handlingsprogram enligt föreskrifterna, utan en bilaga till denna handbok. </w:t>
      </w:r>
    </w:p>
    <w:p w14:paraId="3FBA6A7F" w14:textId="77777777" w:rsidR="00D84B1C" w:rsidRPr="00D84B1C" w:rsidRDefault="00D84B1C" w:rsidP="00D84B1C">
      <w:pPr>
        <w:pStyle w:val="Brdtext"/>
      </w:pPr>
    </w:p>
    <w:p w14:paraId="1BA96B43" w14:textId="77777777" w:rsidR="00DD7A85" w:rsidRDefault="00DD7A85" w:rsidP="008C4029">
      <w:pPr>
        <w:pStyle w:val="Brdtext"/>
      </w:pPr>
      <w:r w:rsidRPr="001B322A">
        <w:t>Om kommunen har en eller flera hamnar inom sitt geografiska område i hav eller Vänern, Vättern och Mälaren ska detta anges i programmet, enligt 3 kap. 3 § FSO. Det ska anges både vilka hamnar som finns och hur deras gränser i vatten går. Innan programmet beslutas ska samråd ske med de myndigheter som berörs. När det gäller hamnar och dess gränser i vatten ska kommunen samråda främst med Kustbevakningen och Sjöfartsverket.</w:t>
      </w:r>
    </w:p>
    <w:p w14:paraId="77CDBE10" w14:textId="77777777" w:rsidR="00DD7A85" w:rsidRDefault="00DD7A85" w:rsidP="008C4029">
      <w:pPr>
        <w:pStyle w:val="Brdtext"/>
      </w:pPr>
      <w:r w:rsidRPr="001B322A">
        <w:t>Sjöfartsverket ansvarar för efterforskning och räddning av människor som är eller kan befaras vara i sjönöd och för sjuktransporter från fartyg. Kustbevakningen ansvarar för räddningstjänst, när olja eller andra skadliga ämnen har kommit ut i vattnet eller det föreligger en överhängande fara för detta. Båda myndigheternas ansvar har samma avgränsade geografiska områden och gäller till sjöss och i Vänern, Vättern och Mälaren. För andra vattenområden, kanaler, insjöar, vattendrag, hamnar och strand har kommunerna kommunalt räddningstjänstansvar. Även fast staten tar ansvar för livräddning och miljöräddning till sjöss så kvarstår ansvaret för egendomsräddning hos kommunen.</w:t>
      </w:r>
    </w:p>
    <w:p w14:paraId="6FB69157" w14:textId="58A7B4F7" w:rsidR="00DD7A85" w:rsidRDefault="00DD7A85" w:rsidP="008C4029">
      <w:pPr>
        <w:pStyle w:val="Brdtext"/>
      </w:pPr>
      <w:r w:rsidRPr="001B322A">
        <w:t>Den främsta orsaken till att kommunerna har ansvaret för räddningstjänsten i ovan nämnda vattenområden är att de har bättre förutsättningar och förmåga för dessa räddningsinsatser. Detta gäller inte minst i hamnområden. Om ett fartyg ligger vid k</w:t>
      </w:r>
      <w:r w:rsidR="00336F4C">
        <w:t>aj eller i närheten av den kan till exempel</w:t>
      </w:r>
      <w:r w:rsidRPr="001B322A">
        <w:t xml:space="preserve"> brandbekämpning ofta ske från land. Kommunens räddningstjänstorganisation har också oftast god kännedom om de risker som föreligger i hamn.</w:t>
      </w:r>
      <w:r w:rsidRPr="001B322A">
        <w:rPr>
          <w:rStyle w:val="Fotnotsreferens"/>
          <w:rFonts w:cstheme="minorHAnsi"/>
        </w:rPr>
        <w:footnoteReference w:id="67"/>
      </w:r>
    </w:p>
    <w:p w14:paraId="49F2A2A7" w14:textId="77777777" w:rsidR="00DD7A85" w:rsidRPr="001B322A" w:rsidRDefault="00DD7A85" w:rsidP="00DD7A85">
      <w:pPr>
        <w:rPr>
          <w:rFonts w:cstheme="minorHAnsi"/>
        </w:rPr>
      </w:pPr>
    </w:p>
    <w:p w14:paraId="7C56B7CE" w14:textId="77777777" w:rsidR="00DD7A85" w:rsidRDefault="00DD7A85" w:rsidP="008C4029">
      <w:pPr>
        <w:pStyle w:val="Brdtext"/>
      </w:pPr>
      <w:r w:rsidRPr="001B322A">
        <w:t xml:space="preserve">Sjöfartsverket och Kustbevakningen är vid begäran från den kommunala räddningsledaren skyldiga att medverka vid kommunal räddningsinsats i hamn om de har lämpliga resurser och att deras medverkan inte allvarligt hindrar myndighetens vanliga verksamhet. Kommunerna har motsvarande skyldighet att medverka i statlig räddningstjänst om de har lämplig utrustning och att det inte allvarligt hindrar deras vanliga uppgifter. </w:t>
      </w:r>
    </w:p>
    <w:p w14:paraId="2CB61308" w14:textId="77777777" w:rsidR="00DD7A85" w:rsidRDefault="00DD7A85" w:rsidP="008C4029">
      <w:pPr>
        <w:pStyle w:val="Brdtext"/>
      </w:pPr>
      <w:r w:rsidRPr="001B322A">
        <w:t>Vid räddningsinsatser finns idag upparbetade arbetssätt vid bedömning av inkommande nödsamtal för att möjliggöra effektiva räddningsinsatser där det sker ett effektivt resursutnyttjande från samtliga aktörer oavsett vilken aktör som har räddningstjänstansvaret. Kustbevakningens direkta brottsbekämpningsansvar enligt kustbevakningslagen (2019:32) innebär fortfarande att det krävs en nära samverkan med den räddningstjänstansvariga aktören vid händelser där det kan misstänkas brott.</w:t>
      </w:r>
    </w:p>
    <w:p w14:paraId="49314F21" w14:textId="05A9A9E9" w:rsidR="00DD7A85" w:rsidRPr="001B322A" w:rsidRDefault="00DD7A85" w:rsidP="008C4029">
      <w:pPr>
        <w:pStyle w:val="Brdtext"/>
      </w:pPr>
      <w:r w:rsidRPr="001B322A">
        <w:t>För att utreda gränserna för hamnområde krävs diskussion och samverkan mellan aktuella kommuner, Sjöfartsverket och Kustbevakningen. LSO innehåller ingen definition av begreppet ”hamn” och inte heller hänvisar LSO till någon definition i annan lagstiftning för att förtydliga vad som är hamn. Ägarförhållanden i hamnen är inte heller något som avgör vilken aktör som har räddningstjänstansvaret. Begreppet får därför i första hand tolkas utifrån sin allmänna ordalydelse. Utifrån en ordalydelsetolkning kan följande innebörd av begreppet hamn fås att det är en anläggning som konstruerats för ändamålet att förtöja båtar eller fartyg. Med konstruktion bör anses att den är tillverkad eller anordnad för ända</w:t>
      </w:r>
      <w:r w:rsidR="00336F4C">
        <w:t>målet, till exempel</w:t>
      </w:r>
      <w:r w:rsidRPr="001B322A">
        <w:t xml:space="preserve"> en brygga eller kaj. En ”naturhamn” är därför inte att betrakta som ”hamn”. Ytmässig avgränsning av ”hamnen” bör anses vara det område som ligger innanför bryggor, pirar eller inre vågbrytare. Om ”hamnen” utgörs av en brygga – utan att den har någon ex</w:t>
      </w:r>
      <w:r w:rsidR="00336F4C">
        <w:t>akt och tydlig avgränsning, till exempel</w:t>
      </w:r>
      <w:r w:rsidRPr="001B322A">
        <w:t xml:space="preserve"> endast med ”öppet vatten” utanför bryggan – bör den ytmässiga avgränsningen anses utgöras av bryggans omedelbara närhet. </w:t>
      </w:r>
    </w:p>
    <w:p w14:paraId="03B5881F" w14:textId="68D0A1C5" w:rsidR="00DD7A85" w:rsidRDefault="00DD7A85" w:rsidP="008C4029">
      <w:pPr>
        <w:pStyle w:val="Brdtext"/>
      </w:pPr>
      <w:r w:rsidRPr="001B322A">
        <w:t>Mot bakgrund av vad som redogjorts för ovan är det inte för varje enskilt objekt självklart för vad som utgör en hamn och var gränserna för en specifik hamn går. För att en räddningstjänstsituation ska kunna hanteras effektivt är det därför viktigt att kommunerna och de statliga räddningstjänstmyndigheterna Kustbevakningen och Sjöfartsverket på förhand har klarat ut och har samsyn i gränsdragningen mellan respektive myndighets räddningstjänstansvar</w:t>
      </w:r>
      <w:r w:rsidR="00AB1DDA">
        <w:t xml:space="preserve"> och att samverkan är förberedd</w:t>
      </w:r>
      <w:r w:rsidRPr="001B322A">
        <w:t xml:space="preserve">. </w:t>
      </w:r>
      <w:r w:rsidR="00E1578C">
        <w:t>Avtal</w:t>
      </w:r>
      <w:r w:rsidR="0069706D">
        <w:t>en bör</w:t>
      </w:r>
      <w:r w:rsidR="00E1578C">
        <w:t xml:space="preserve"> tas upp i </w:t>
      </w:r>
      <w:r w:rsidR="00223EAE">
        <w:t>handlingsprogrammen</w:t>
      </w:r>
      <w:r w:rsidR="00E1578C">
        <w:t>s dokumentförteckning.</w:t>
      </w:r>
    </w:p>
    <w:p w14:paraId="6C3EEFC4" w14:textId="551AA9DA" w:rsidR="00DD7A85" w:rsidRPr="001B322A" w:rsidRDefault="00DD7A85" w:rsidP="008C4029">
      <w:pPr>
        <w:pStyle w:val="Brdtext"/>
      </w:pPr>
      <w:r w:rsidRPr="001B322A">
        <w:rPr>
          <w:rFonts w:eastAsia="Times New Roman"/>
          <w:lang w:eastAsia="sv-SE"/>
        </w:rPr>
        <w:t xml:space="preserve">Av central betydelse i ett resonemang av detta slag är att det är det/de som ska skyddas som alltid måste sättas i centrum. </w:t>
      </w:r>
      <w:r w:rsidRPr="001B322A">
        <w:t xml:space="preserve">Innan gränserna anges i den aktuella kommunens handlingsprogram behöver ett sådant ställningstagande samrådas och förankras med Kustbevakningen och Sjöfartsverket. När </w:t>
      </w:r>
      <w:r w:rsidR="00223EAE">
        <w:t>handlingsprogrammen</w:t>
      </w:r>
      <w:r w:rsidRPr="001B322A">
        <w:t xml:space="preserve"> fastställts behöver redovisningen av hamnarna tillställas Kustbevakningen, Sjöfartsverket och SOS Alarm, inklusive uppmärksammande av ev. ändringar. </w:t>
      </w:r>
    </w:p>
    <w:p w14:paraId="45812EE2" w14:textId="77777777" w:rsidR="00DD7A85" w:rsidRPr="00DD7A85" w:rsidRDefault="00DD7A85" w:rsidP="00DD7A85">
      <w:pPr>
        <w:pStyle w:val="Brdtext"/>
      </w:pPr>
    </w:p>
    <w:p w14:paraId="572D6AC0" w14:textId="4F3E1527" w:rsidR="00DD7A85" w:rsidRPr="00992F31" w:rsidRDefault="00DD7A85" w:rsidP="00DD7A85">
      <w:pPr>
        <w:pStyle w:val="Brdtextmedfrstaindrag"/>
      </w:pPr>
    </w:p>
    <w:p w14:paraId="04653825" w14:textId="77777777" w:rsidR="00DD7A85" w:rsidRPr="00747BB5" w:rsidRDefault="00DD7A85" w:rsidP="00DD7A85"/>
    <w:p w14:paraId="54064EF1" w14:textId="77777777" w:rsidR="00965218" w:rsidRPr="00965218" w:rsidRDefault="00965218" w:rsidP="00965218">
      <w:pPr>
        <w:pStyle w:val="Brdtext"/>
      </w:pPr>
    </w:p>
    <w:p w14:paraId="3C76D06B" w14:textId="189673DC" w:rsidR="001603AC" w:rsidRPr="00B33B9D" w:rsidRDefault="001603AC" w:rsidP="001603AC">
      <w:pPr>
        <w:pStyle w:val="Klla"/>
      </w:pPr>
    </w:p>
    <w:p w14:paraId="35266766" w14:textId="77777777" w:rsidR="003763D5" w:rsidRPr="00A8178F" w:rsidRDefault="003763D5" w:rsidP="00667D60">
      <w:pPr>
        <w:pStyle w:val="Brdtext"/>
        <w:rPr>
          <w:sz w:val="2"/>
          <w:szCs w:val="2"/>
        </w:rPr>
        <w:sectPr w:rsidR="003763D5" w:rsidRPr="00A8178F" w:rsidSect="00084B35">
          <w:headerReference w:type="even" r:id="rId31"/>
          <w:headerReference w:type="default" r:id="rId32"/>
          <w:footerReference w:type="default" r:id="rId33"/>
          <w:headerReference w:type="first" r:id="rId34"/>
          <w:footerReference w:type="first" r:id="rId35"/>
          <w:pgSz w:w="11906" w:h="16838" w:code="9"/>
          <w:pgMar w:top="1701" w:right="2268" w:bottom="2268" w:left="2268" w:header="709" w:footer="709" w:gutter="0"/>
          <w:cols w:space="708"/>
          <w:titlePg/>
          <w:docGrid w:linePitch="360"/>
        </w:sectPr>
      </w:pPr>
      <w:bookmarkStart w:id="178" w:name="LastPage"/>
    </w:p>
    <w:p w14:paraId="1D597552" w14:textId="77777777" w:rsidR="003763D5" w:rsidRPr="00A8178F" w:rsidRDefault="003763D5" w:rsidP="00667D60">
      <w:pPr>
        <w:pStyle w:val="Brdtext"/>
        <w:rPr>
          <w:sz w:val="2"/>
          <w:szCs w:val="2"/>
        </w:rPr>
      </w:pPr>
      <w:r w:rsidRPr="00A8178F">
        <w:rPr>
          <w:noProof/>
          <w:sz w:val="2"/>
          <w:szCs w:val="2"/>
          <w:lang w:eastAsia="sv-SE"/>
        </w:rPr>
        <w:drawing>
          <wp:anchor distT="0" distB="0" distL="114300" distR="114300" simplePos="0" relativeHeight="251659776" behindDoc="0" locked="0" layoutInCell="1" allowOverlap="1" wp14:anchorId="4BACCBC1" wp14:editId="3F11998F">
            <wp:simplePos x="0" y="0"/>
            <wp:positionH relativeFrom="page">
              <wp:posOffset>659130</wp:posOffset>
            </wp:positionH>
            <wp:positionV relativeFrom="page">
              <wp:posOffset>8501532</wp:posOffset>
            </wp:positionV>
            <wp:extent cx="1619885" cy="719455"/>
            <wp:effectExtent l="0" t="0" r="0" b="4445"/>
            <wp:wrapNone/>
            <wp:docPr id="21" name="Bildobjekt 21" descr="MSB logotyp">
              <a:hlinkClick xmlns:a="http://schemas.openxmlformats.org/drawingml/2006/main" r:id="rId3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MSB logotyp">
                      <a:hlinkClick r:id="rId36"/>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619885" cy="719455"/>
                    </a:xfrm>
                    <a:prstGeom prst="rect">
                      <a:avLst/>
                    </a:prstGeom>
                  </pic:spPr>
                </pic:pic>
              </a:graphicData>
            </a:graphic>
            <wp14:sizeRelH relativeFrom="margin">
              <wp14:pctWidth>0</wp14:pctWidth>
            </wp14:sizeRelH>
            <wp14:sizeRelV relativeFrom="margin">
              <wp14:pctHeight>0</wp14:pctHeight>
            </wp14:sizeRelV>
          </wp:anchor>
        </w:drawing>
      </w:r>
      <w:r w:rsidRPr="00A8178F">
        <w:rPr>
          <w:noProof/>
          <w:sz w:val="2"/>
          <w:szCs w:val="2"/>
          <w:lang w:eastAsia="sv-SE"/>
        </w:rPr>
        <mc:AlternateContent>
          <mc:Choice Requires="wps">
            <w:drawing>
              <wp:anchor distT="0" distB="0" distL="114300" distR="114300" simplePos="0" relativeHeight="251656704" behindDoc="0" locked="0" layoutInCell="1" allowOverlap="1" wp14:anchorId="213CD2C0" wp14:editId="356DD463">
                <wp:simplePos x="0" y="0"/>
                <wp:positionH relativeFrom="page">
                  <wp:posOffset>736600</wp:posOffset>
                </wp:positionH>
                <wp:positionV relativeFrom="page">
                  <wp:posOffset>9661042</wp:posOffset>
                </wp:positionV>
                <wp:extent cx="6391275" cy="466725"/>
                <wp:effectExtent l="0" t="0" r="9525" b="9525"/>
                <wp:wrapNone/>
                <wp:docPr id="19" name="Textruta 19" descr="Textruta med dokumentinformation och MSB adress"/>
                <wp:cNvGraphicFramePr/>
                <a:graphic xmlns:a="http://schemas.openxmlformats.org/drawingml/2006/main">
                  <a:graphicData uri="http://schemas.microsoft.com/office/word/2010/wordprocessingShape">
                    <wps:wsp>
                      <wps:cNvSpPr txBox="1"/>
                      <wps:spPr>
                        <a:xfrm>
                          <a:off x="0" y="0"/>
                          <a:ext cx="6391275" cy="466725"/>
                        </a:xfrm>
                        <a:prstGeom prst="rect">
                          <a:avLst/>
                        </a:prstGeom>
                        <a:solidFill>
                          <a:schemeClr val="lt1"/>
                        </a:solidFill>
                        <a:ln w="6350">
                          <a:noFill/>
                        </a:ln>
                      </wps:spPr>
                      <wps:txbx>
                        <w:txbxContent>
                          <w:p w14:paraId="08744FE9" w14:textId="77777777" w:rsidR="005A2AB8" w:rsidRDefault="005A2AB8" w:rsidP="00587E07">
                            <w:pPr>
                              <w:pStyle w:val="Fotnotstext"/>
                              <w:rPr>
                                <w:b/>
                                <w:bCs/>
                                <w:sz w:val="18"/>
                                <w:szCs w:val="18"/>
                              </w:rPr>
                            </w:pPr>
                            <w:r w:rsidRPr="00587E07">
                              <w:rPr>
                                <w:b/>
                                <w:bCs/>
                                <w:sz w:val="18"/>
                                <w:szCs w:val="18"/>
                              </w:rPr>
                              <w:t>©</w:t>
                            </w:r>
                            <w:r>
                              <w:rPr>
                                <w:b/>
                                <w:bCs/>
                                <w:sz w:val="18"/>
                                <w:szCs w:val="18"/>
                              </w:rPr>
                              <w:t xml:space="preserve"> Myndigheten för samhällsskydd och beredskap (MSB)</w:t>
                            </w:r>
                          </w:p>
                          <w:p w14:paraId="712A4E92" w14:textId="77777777" w:rsidR="005A2AB8" w:rsidRPr="00423C67" w:rsidRDefault="005A2AB8" w:rsidP="00587E07">
                            <w:pPr>
                              <w:pStyle w:val="Fotnotstext"/>
                              <w:rPr>
                                <w:b/>
                                <w:bCs/>
                                <w:color w:val="000000" w:themeColor="text1"/>
                                <w:sz w:val="18"/>
                                <w:szCs w:val="18"/>
                                <w:lang w:val="de-DE"/>
                              </w:rPr>
                            </w:pPr>
                            <w:r w:rsidRPr="00423C67">
                              <w:rPr>
                                <w:sz w:val="18"/>
                                <w:szCs w:val="18"/>
                                <w:lang w:val="de-DE"/>
                              </w:rPr>
                              <w:t>651 81 Karlstad Tel 0771</w:t>
                            </w:r>
                            <w:r w:rsidRPr="00423C67">
                              <w:rPr>
                                <w:sz w:val="18"/>
                                <w:szCs w:val="18"/>
                                <w:lang w:val="de-DE"/>
                              </w:rPr>
                              <w:noBreakHyphen/>
                              <w:t xml:space="preserve">240 240 </w:t>
                            </w:r>
                            <w:hyperlink r:id="rId37" w:history="1">
                              <w:r w:rsidRPr="00423C67">
                                <w:rPr>
                                  <w:rStyle w:val="Hyperlnk"/>
                                  <w:b/>
                                  <w:bCs/>
                                  <w:color w:val="000000" w:themeColor="text1"/>
                                  <w:sz w:val="18"/>
                                  <w:szCs w:val="18"/>
                                  <w:u w:color="FFFFFF" w:themeColor="background1"/>
                                  <w:lang w:val="de-DE"/>
                                </w:rPr>
                                <w:t>www.msb.se</w:t>
                              </w:r>
                            </w:hyperlink>
                          </w:p>
                          <w:p w14:paraId="7F152854" w14:textId="60BE00A3" w:rsidR="005A2AB8" w:rsidRPr="00423C67" w:rsidRDefault="005A2AB8" w:rsidP="00587E07">
                            <w:pPr>
                              <w:pStyle w:val="Fotnotstext"/>
                              <w:rPr>
                                <w:noProof/>
                                <w:sz w:val="18"/>
                                <w:szCs w:val="18"/>
                                <w:lang w:val="de-DE"/>
                              </w:rPr>
                            </w:pPr>
                            <w:r w:rsidRPr="00423C67">
                              <w:rPr>
                                <w:color w:val="000000" w:themeColor="text1"/>
                                <w:sz w:val="18"/>
                                <w:szCs w:val="18"/>
                                <w:lang w:val="de-DE"/>
                              </w:rPr>
                              <w:t xml:space="preserve">Publ.nr </w:t>
                            </w:r>
                            <w:sdt>
                              <w:sdtPr>
                                <w:rPr>
                                  <w:sz w:val="18"/>
                                  <w:szCs w:val="18"/>
                                  <w:lang w:val="de-DE"/>
                                </w:rPr>
                                <w:alias w:val="Publikationsnummer"/>
                                <w:tag w:val="Publikationsnummer"/>
                                <w:id w:val="-2047670310"/>
                                <w:dataBinding w:prefixMappings="xmlns:ns0='LPXML' " w:xpath="/ns0:root[1]/ns0:version[1]" w:storeItemID="{0310B113-6575-4A2C-AC1A-22323B34187A}"/>
                                <w:text/>
                              </w:sdtPr>
                              <w:sdtEndPr/>
                              <w:sdtContent>
                                <w:r w:rsidRPr="00423C67">
                                  <w:rPr>
                                    <w:sz w:val="18"/>
                                    <w:szCs w:val="18"/>
                                    <w:lang w:val="de-DE"/>
                                  </w:rPr>
                                  <w:t>MSB 2021:XX</w:t>
                                </w:r>
                              </w:sdtContent>
                            </w:sdt>
                            <w:r w:rsidRPr="00423C67">
                              <w:rPr>
                                <w:sz w:val="18"/>
                                <w:szCs w:val="18"/>
                                <w:lang w:val="de-DE"/>
                              </w:rPr>
                              <w:t xml:space="preserve">  </w:t>
                            </w:r>
                            <w:r w:rsidRPr="00423C67">
                              <w:rPr>
                                <w:noProof/>
                                <w:sz w:val="18"/>
                                <w:szCs w:val="18"/>
                                <w:lang w:val="de-DE"/>
                              </w:rPr>
                              <w:t xml:space="preserve">ISBN </w:t>
                            </w:r>
                            <w:sdt>
                              <w:sdtPr>
                                <w:rPr>
                                  <w:noProof/>
                                  <w:sz w:val="18"/>
                                  <w:szCs w:val="18"/>
                                </w:rPr>
                                <w:alias w:val="ISBN"/>
                                <w:tag w:val="ISBN"/>
                                <w:id w:val="-263464884"/>
                                <w:showingPlcHdr/>
                                <w:dataBinding w:prefixMappings="xmlns:ns0='LPXML' " w:xpath="/ns0:root[1]/ns0:dokumenttyp[1]" w:storeItemID="{0310B113-6575-4A2C-AC1A-22323B34187A}"/>
                                <w:text/>
                              </w:sdtPr>
                              <w:sdtEndPr/>
                              <w:sdtContent>
                                <w:r w:rsidRPr="00423C67">
                                  <w:rPr>
                                    <w:rStyle w:val="Platshllartext"/>
                                    <w:noProof/>
                                    <w:sz w:val="18"/>
                                    <w:szCs w:val="18"/>
                                    <w:lang w:val="de-DE"/>
                                  </w:rPr>
                                  <w:t>ISBN</w:t>
                                </w:r>
                              </w:sdtContent>
                            </w:sdt>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CD2C0" id="Textruta 19" o:spid="_x0000_s1028" type="#_x0000_t202" alt="Textruta med dokumentinformation och MSB adress" style="position:absolute;margin-left:58pt;margin-top:760.7pt;width:503.25pt;height:3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" fillcolor="white [3201]" stroked="f" strokeweight=".5pt">
                <v:textbox inset="0,0">
                  <w:txbxContent>
                    <w:p w14:paraId="08744FE9" w14:textId="77777777" w:rsidR="005A2AB8" w:rsidRDefault="005A2AB8" w:rsidP="00587E07">
                      <w:pPr>
                        <w:pStyle w:val="Fotnotstext"/>
                        <w:rPr>
                          <w:b/>
                          <w:bCs/>
                          <w:sz w:val="18"/>
                          <w:szCs w:val="18"/>
                        </w:rPr>
                      </w:pPr>
                      <w:r w:rsidRPr="00587E07">
                        <w:rPr>
                          <w:b/>
                          <w:bCs/>
                          <w:sz w:val="18"/>
                          <w:szCs w:val="18"/>
                        </w:rPr>
                        <w:t>©</w:t>
                      </w:r>
                      <w:r>
                        <w:rPr>
                          <w:b/>
                          <w:bCs/>
                          <w:sz w:val="18"/>
                          <w:szCs w:val="18"/>
                        </w:rPr>
                        <w:t xml:space="preserve"> Myndigheten för samhällsskydd och beredskap (MSB)</w:t>
                      </w:r>
                    </w:p>
                    <w:p w14:paraId="712A4E92" w14:textId="77777777" w:rsidR="005A2AB8" w:rsidRPr="00423C67" w:rsidRDefault="005A2AB8" w:rsidP="00587E07">
                      <w:pPr>
                        <w:pStyle w:val="Fotnotstext"/>
                        <w:rPr>
                          <w:b/>
                          <w:bCs/>
                          <w:color w:val="000000" w:themeColor="text1"/>
                          <w:sz w:val="18"/>
                          <w:szCs w:val="18"/>
                          <w:lang w:val="de-DE"/>
                        </w:rPr>
                      </w:pPr>
                      <w:r w:rsidRPr="00423C67">
                        <w:rPr>
                          <w:sz w:val="18"/>
                          <w:szCs w:val="18"/>
                          <w:lang w:val="de-DE"/>
                        </w:rPr>
                        <w:t>651 81 Karlstad Tel 0771</w:t>
                      </w:r>
                      <w:r w:rsidRPr="00423C67">
                        <w:rPr>
                          <w:sz w:val="18"/>
                          <w:szCs w:val="18"/>
                          <w:lang w:val="de-DE"/>
                        </w:rPr>
                        <w:noBreakHyphen/>
                        <w:t xml:space="preserve">240 240 </w:t>
                      </w:r>
                      <w:hyperlink r:id="rId39" w:history="1">
                        <w:r w:rsidRPr="00423C67">
                          <w:rPr>
                            <w:rStyle w:val="Hyperlnk"/>
                            <w:b/>
                            <w:bCs/>
                            <w:color w:val="000000" w:themeColor="text1"/>
                            <w:sz w:val="18"/>
                            <w:szCs w:val="18"/>
                            <w:u w:color="FFFFFF" w:themeColor="background1"/>
                            <w:lang w:val="de-DE"/>
                          </w:rPr>
                          <w:t>www.msb.se</w:t>
                        </w:r>
                      </w:hyperlink>
                    </w:p>
                    <w:p w14:paraId="7F152854" w14:textId="60BE00A3" w:rsidR="005A2AB8" w:rsidRPr="00423C67" w:rsidRDefault="005A2AB8" w:rsidP="00587E07">
                      <w:pPr>
                        <w:pStyle w:val="Fotnotstext"/>
                        <w:rPr>
                          <w:noProof/>
                          <w:sz w:val="18"/>
                          <w:szCs w:val="18"/>
                          <w:lang w:val="de-DE"/>
                        </w:rPr>
                      </w:pPr>
                      <w:r w:rsidRPr="00423C67">
                        <w:rPr>
                          <w:color w:val="000000" w:themeColor="text1"/>
                          <w:sz w:val="18"/>
                          <w:szCs w:val="18"/>
                          <w:lang w:val="de-DE"/>
                        </w:rPr>
                        <w:t xml:space="preserve">Publ.nr </w:t>
                      </w:r>
                      <w:sdt>
                        <w:sdtPr>
                          <w:rPr>
                            <w:sz w:val="18"/>
                            <w:szCs w:val="18"/>
                            <w:lang w:val="de-DE"/>
                          </w:rPr>
                          <w:alias w:val="Publikationsnummer"/>
                          <w:tag w:val="Publikationsnummer"/>
                          <w:id w:val="-2047670310"/>
                          <w:dataBinding w:prefixMappings="xmlns:ns0='LPXML' " w:xpath="/ns0:root[1]/ns0:version[1]" w:storeItemID="{0310B113-6575-4A2C-AC1A-22323B34187A}"/>
                          <w:text/>
                        </w:sdtPr>
                        <w:sdtContent>
                          <w:r w:rsidRPr="00423C67">
                            <w:rPr>
                              <w:sz w:val="18"/>
                              <w:szCs w:val="18"/>
                              <w:lang w:val="de-DE"/>
                            </w:rPr>
                            <w:t>MSB 2021:XX</w:t>
                          </w:r>
                        </w:sdtContent>
                      </w:sdt>
                      <w:r w:rsidRPr="00423C67">
                        <w:rPr>
                          <w:sz w:val="18"/>
                          <w:szCs w:val="18"/>
                          <w:lang w:val="de-DE"/>
                        </w:rPr>
                        <w:t xml:space="preserve">  </w:t>
                      </w:r>
                      <w:r w:rsidRPr="00423C67">
                        <w:rPr>
                          <w:noProof/>
                          <w:sz w:val="18"/>
                          <w:szCs w:val="18"/>
                          <w:lang w:val="de-DE"/>
                        </w:rPr>
                        <w:t xml:space="preserve">ISBN </w:t>
                      </w:r>
                      <w:sdt>
                        <w:sdtPr>
                          <w:rPr>
                            <w:noProof/>
                            <w:sz w:val="18"/>
                            <w:szCs w:val="18"/>
                          </w:rPr>
                          <w:alias w:val="ISBN"/>
                          <w:tag w:val="ISBN"/>
                          <w:id w:val="-263464884"/>
                          <w:showingPlcHdr/>
                          <w:dataBinding w:prefixMappings="xmlns:ns0='LPXML' " w:xpath="/ns0:root[1]/ns0:dokumenttyp[1]" w:storeItemID="{0310B113-6575-4A2C-AC1A-22323B34187A}"/>
                          <w:text/>
                        </w:sdtPr>
                        <w:sdtContent>
                          <w:r w:rsidRPr="00423C67">
                            <w:rPr>
                              <w:rStyle w:val="Platshllartext"/>
                              <w:noProof/>
                              <w:sz w:val="18"/>
                              <w:szCs w:val="18"/>
                              <w:lang w:val="de-DE"/>
                            </w:rPr>
                            <w:t>ISBN</w:t>
                          </w:r>
                        </w:sdtContent>
                      </w:sdt>
                    </w:p>
                  </w:txbxContent>
                </v:textbox>
                <w10:wrap anchorx="page" anchory="page"/>
              </v:shape>
            </w:pict>
          </mc:Fallback>
        </mc:AlternateContent>
      </w:r>
    </w:p>
    <w:bookmarkEnd w:id="178"/>
    <w:p w14:paraId="57372877" w14:textId="164DA2A2" w:rsidR="004D0929" w:rsidRDefault="004D0929" w:rsidP="004D0929">
      <w:pPr>
        <w:pStyle w:val="Brdtext"/>
      </w:pPr>
    </w:p>
    <w:p w14:paraId="3B64E8A2" w14:textId="77777777" w:rsidR="00DD7A85" w:rsidRPr="00DD7A85" w:rsidRDefault="00DD7A85" w:rsidP="00DD7A85">
      <w:pPr>
        <w:pStyle w:val="Brdtextmedfrstaindrag"/>
      </w:pPr>
    </w:p>
    <w:p w14:paraId="09756B22" w14:textId="78BF3FE7" w:rsidR="00992F31" w:rsidRDefault="00992F31" w:rsidP="00992F31">
      <w:pPr>
        <w:pStyle w:val="Brdtextmedfrstaindrag"/>
      </w:pPr>
    </w:p>
    <w:p w14:paraId="0F171A2E" w14:textId="39613FF4" w:rsidR="00DD7A85" w:rsidRDefault="00DD7A85" w:rsidP="00992F31">
      <w:pPr>
        <w:pStyle w:val="Rubrik1"/>
      </w:pPr>
    </w:p>
    <w:p w14:paraId="284297A9" w14:textId="34C57CC9" w:rsidR="00992F31" w:rsidRDefault="00DD7A85" w:rsidP="00DD7A85">
      <w:pPr>
        <w:pStyle w:val="Brdtext"/>
        <w:rPr>
          <w:rFonts w:asciiTheme="majorHAnsi" w:eastAsiaTheme="majorEastAsia" w:hAnsiTheme="majorHAnsi" w:cstheme="majorBidi"/>
          <w:color w:val="000000" w:themeColor="text1"/>
          <w:sz w:val="52"/>
          <w:szCs w:val="32"/>
        </w:rPr>
      </w:pPr>
      <w:r>
        <w:br w:type="page"/>
      </w:r>
    </w:p>
    <w:sectPr w:rsidR="00992F31" w:rsidSect="00084B35">
      <w:headerReference w:type="even" r:id="rId40"/>
      <w:headerReference w:type="default" r:id="rId41"/>
      <w:footerReference w:type="default" r:id="rId42"/>
      <w:headerReference w:type="first" r:id="rId43"/>
      <w:footerReference w:type="first" r:id="rId44"/>
      <w:pgSz w:w="11906" w:h="16838" w:code="9"/>
      <w:pgMar w:top="1701" w:right="2268" w:bottom="2268" w:left="226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Författare" w:initials="F">
    <w:p w14:paraId="5D68F1BC" w14:textId="77777777" w:rsidR="005A2AB8" w:rsidRDefault="005A2AB8">
      <w:pPr>
        <w:pStyle w:val="Kommentarer"/>
      </w:pPr>
      <w:r>
        <w:rPr>
          <w:rStyle w:val="Kommentarsreferens"/>
        </w:rPr>
        <w:annotationRef/>
      </w:r>
      <w:r>
        <w:t xml:space="preserve">Exemplen i remissversionen kan komma att utvecklas, så om synpunkter lämnas på dem så håll dem gärna på övergripande nivå och ge konstruktiva medskick! </w:t>
      </w:r>
    </w:p>
    <w:p w14:paraId="11859233" w14:textId="77777777" w:rsidR="005A2AB8" w:rsidRDefault="005A2AB8">
      <w:pPr>
        <w:pStyle w:val="Kommentarer"/>
      </w:pPr>
    </w:p>
    <w:p w14:paraId="5CCEB9A6" w14:textId="36A27594" w:rsidR="005A2AB8" w:rsidRDefault="005A2AB8">
      <w:pPr>
        <w:pStyle w:val="Kommentarer"/>
      </w:pPr>
      <w:r>
        <w:t>Vissa anser vi vara lite väl enkla och vissa har ev. fått för hög detaljeringsgrad. Som anges i föreskrifternas allmänna råd till 3 § vill vi att beskrivningarna ska göras på en övergripande nivå.</w:t>
      </w:r>
    </w:p>
  </w:comment>
  <w:comment w:id="27" w:author="Författare" w:initials="F">
    <w:p w14:paraId="2D857B65" w14:textId="31C7A90A" w:rsidR="005A2AB8" w:rsidRDefault="005A2AB8">
      <w:pPr>
        <w:pStyle w:val="Kommentarer"/>
      </w:pPr>
      <w:r>
        <w:rPr>
          <w:rStyle w:val="Kommentarsreferens"/>
        </w:rPr>
        <w:annotationRef/>
      </w:r>
      <w:r>
        <w:t>I enlighet med föreskrifternas skrivning. Överväger dock att formulera om till ”faktiska och förväntade förhållanden”, då det står faktiska förhållanden i propositionen, inte aktuella.</w:t>
      </w:r>
    </w:p>
  </w:comment>
  <w:comment w:id="99" w:author="Författare" w:initials="F">
    <w:p w14:paraId="4DCA5D4E" w14:textId="7453A1DD" w:rsidR="005A2AB8" w:rsidRDefault="005A2AB8">
      <w:pPr>
        <w:pStyle w:val="Kommentarer"/>
      </w:pPr>
      <w:r>
        <w:rPr>
          <w:rStyle w:val="Kommentarsreferens"/>
        </w:rPr>
        <w:annotationRef/>
      </w:r>
      <w:r>
        <w:t>Ev. läggs eldningsförbud som en egen underrubrik/punkt, men just nu ligger det här för att stämma överens med föreskrifternas krav på struktur. Om vi ändrar så ändras det både i föreskrift och här.</w:t>
      </w:r>
    </w:p>
  </w:comment>
  <w:comment w:id="112" w:author="Författare" w:initials="F">
    <w:p w14:paraId="2167508C" w14:textId="31FCF8C1" w:rsidR="005A2AB8" w:rsidRDefault="005A2AB8">
      <w:pPr>
        <w:pStyle w:val="Kommentarer"/>
      </w:pPr>
      <w:r>
        <w:rPr>
          <w:rStyle w:val="Kommentarsreferens"/>
        </w:rPr>
        <w:annotationRef/>
      </w:r>
      <w:r>
        <w:t>Detta var inte inkluderat i remissen av föreskrifterna men kommer att skrivas in efter remissen.</w:t>
      </w:r>
    </w:p>
  </w:comment>
  <w:comment w:id="122" w:author="Författare" w:initials="F">
    <w:p w14:paraId="7DBEB590" w14:textId="06E2B474" w:rsidR="005A2AB8" w:rsidRDefault="005A2AB8">
      <w:pPr>
        <w:pStyle w:val="Kommentarer"/>
      </w:pPr>
      <w:r>
        <w:t xml:space="preserve">Övervägande sker om vi i </w:t>
      </w:r>
      <w:r>
        <w:rPr>
          <w:rStyle w:val="Kommentarsreferens"/>
        </w:rPr>
        <w:annotationRef/>
      </w:r>
      <w:r>
        <w:t>föreskrifterna även bör skriva in att kommunen bör precisera insatstiden, med tanke på BBR:s skrivning om insatstid. Vi tror dock på att den tid som nu står i föreskrifterna är fortsatt relevant men funderar på hur vi kan uttrycka oss så att även kopplingen till BBR blir tillräcklig.</w:t>
      </w:r>
    </w:p>
  </w:comment>
  <w:comment w:id="123" w:author="Författare" w:initials="F">
    <w:p w14:paraId="6D09ABCA" w14:textId="2AEE9529" w:rsidR="005A2AB8" w:rsidRDefault="005A2AB8">
      <w:pPr>
        <w:pStyle w:val="Kommentarer"/>
      </w:pPr>
      <w:r>
        <w:rPr>
          <w:rStyle w:val="Kommentarsreferens"/>
        </w:rPr>
        <w:annotationRef/>
      </w:r>
      <w:r>
        <w:t>Tillagt efter att remissen av föreskrifterna gick ut. Ev. hamnar alarmering som en egen punkt i punktlistan till Räddningstjänst – Övergripande.</w:t>
      </w:r>
    </w:p>
  </w:comment>
  <w:comment w:id="137" w:author="Författare" w:initials="F">
    <w:p w14:paraId="4F3C8F3A" w14:textId="1F56A05F" w:rsidR="005A2AB8" w:rsidRPr="009E6B6A" w:rsidRDefault="005A2AB8">
      <w:pPr>
        <w:pStyle w:val="Kommentarer"/>
        <w:rPr>
          <w:rFonts w:eastAsia="Times New Roman"/>
        </w:rPr>
      </w:pPr>
      <w:r>
        <w:rPr>
          <w:rStyle w:val="Kommentarsreferens"/>
        </w:rPr>
        <w:annotationRef/>
      </w:r>
      <w:r>
        <w:rPr>
          <w:rFonts w:eastAsia="Times New Roman"/>
        </w:rPr>
        <w:t>I BBR (BBR 5:13) refereras till kommunens handlingsprogram gällande förutsättningar utrymning genom fönster med hjälp av räddningstjänst. Vi överväger hur och om vi bör anse att detta är en nyckeluppgift eller hur det ev. kan inkluderas i hp, eller om det är för detaljerat att ha med sådana uppgifter i hp.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CEB9A6" w15:done="0"/>
  <w15:commentEx w15:paraId="2D857B65" w15:done="0"/>
  <w15:commentEx w15:paraId="4DCA5D4E" w15:done="0"/>
  <w15:commentEx w15:paraId="2167508C" w15:done="0"/>
  <w15:commentEx w15:paraId="7DBEB590" w15:done="0"/>
  <w15:commentEx w15:paraId="6D09ABCA" w15:done="0"/>
  <w15:commentEx w15:paraId="4F3C8F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8D40" w16cex:dateUtc="2020-09-17T05:22:00Z"/>
  <w16cex:commentExtensible w16cex:durableId="230D8D9B" w16cex:dateUtc="2020-09-17T05:24:00Z"/>
  <w16cex:commentExtensible w16cex:durableId="230D8EFE" w16cex:dateUtc="2020-09-17T05:30:00Z"/>
  <w16cex:commentExtensible w16cex:durableId="230D8F71" w16cex:dateUtc="2020-09-17T0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843D7D" w16cid:durableId="230D8C72"/>
  <w16cid:commentId w16cid:paraId="002BB553" w16cid:durableId="230D8C73"/>
  <w16cid:commentId w16cid:paraId="2EF07A60" w16cid:durableId="230D8C74"/>
  <w16cid:commentId w16cid:paraId="40766274" w16cid:durableId="230D8C75"/>
  <w16cid:commentId w16cid:paraId="4F4EB4BC" w16cid:durableId="230D8D40"/>
  <w16cid:commentId w16cid:paraId="40BBA6F5" w16cid:durableId="230D8D9B"/>
  <w16cid:commentId w16cid:paraId="57603B17" w16cid:durableId="230D8EFE"/>
  <w16cid:commentId w16cid:paraId="22A39ACC" w16cid:durableId="230D8F71"/>
  <w16cid:commentId w16cid:paraId="191E8309" w16cid:durableId="230D8C76"/>
  <w16cid:commentId w16cid:paraId="02467DCA" w16cid:durableId="230D8C77"/>
  <w16cid:commentId w16cid:paraId="291C41D8" w16cid:durableId="230D8C78"/>
  <w16cid:commentId w16cid:paraId="773E37A2" w16cid:durableId="230D8C79"/>
  <w16cid:commentId w16cid:paraId="5314591D" w16cid:durableId="230D8C7A"/>
  <w16cid:commentId w16cid:paraId="11514F7D" w16cid:durableId="230D8C7B"/>
  <w16cid:commentId w16cid:paraId="48DE9A25" w16cid:durableId="230D8C7C"/>
  <w16cid:commentId w16cid:paraId="4B3E3A97" w16cid:durableId="230D8C7D"/>
  <w16cid:commentId w16cid:paraId="79CACD9E" w16cid:durableId="230D8C7E"/>
  <w16cid:commentId w16cid:paraId="4B236660" w16cid:durableId="230D8C7F"/>
  <w16cid:commentId w16cid:paraId="4F190DE3" w16cid:durableId="230D8C80"/>
  <w16cid:commentId w16cid:paraId="3C33569C" w16cid:durableId="230D8C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0FBC2" w14:textId="77777777" w:rsidR="005A2AB8" w:rsidRDefault="005A2AB8" w:rsidP="00EB6EDC">
      <w:r>
        <w:separator/>
      </w:r>
    </w:p>
    <w:p w14:paraId="3A2CFB36" w14:textId="77777777" w:rsidR="005A2AB8" w:rsidRDefault="005A2AB8"/>
  </w:endnote>
  <w:endnote w:type="continuationSeparator" w:id="0">
    <w:p w14:paraId="4A35DF2F" w14:textId="77777777" w:rsidR="005A2AB8" w:rsidRDefault="005A2AB8" w:rsidP="00EB6EDC">
      <w:r>
        <w:continuationSeparator/>
      </w:r>
    </w:p>
    <w:p w14:paraId="1AD9B5DF" w14:textId="77777777" w:rsidR="005A2AB8" w:rsidRDefault="005A2AB8"/>
  </w:endnote>
  <w:endnote w:type="continuationNotice" w:id="1">
    <w:p w14:paraId="52C31010" w14:textId="77777777" w:rsidR="005A2AB8" w:rsidRDefault="005A2AB8"/>
    <w:p w14:paraId="2465DD58" w14:textId="77777777" w:rsidR="005A2AB8" w:rsidRDefault="005A2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C7493" w14:textId="77777777" w:rsidR="00F63379" w:rsidRDefault="00F6337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72D4" w14:textId="77777777" w:rsidR="00F63379" w:rsidRDefault="00F6337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C16D6" w14:textId="77777777" w:rsidR="005A2AB8" w:rsidRDefault="005A2AB8" w:rsidP="008D03CD">
    <w:pPr>
      <w:pStyle w:val="Sidfot"/>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3148E" w14:textId="77777777" w:rsidR="005A2AB8" w:rsidRDefault="005A2AB8" w:rsidP="008D03CD">
    <w:pPr>
      <w:pStyle w:val="Sidfot"/>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9E426" w14:textId="3DABD05D" w:rsidR="005A2AB8" w:rsidRDefault="005A2AB8" w:rsidP="00CA1657">
    <w:pPr>
      <w:pStyle w:val="Sidfot"/>
      <w:jc w:val="center"/>
    </w:pPr>
    <w:r>
      <w:fldChar w:fldCharType="begin"/>
    </w:r>
    <w:r>
      <w:instrText>PAGE   \* MERGEFORMAT</w:instrText>
    </w:r>
    <w:r>
      <w:fldChar w:fldCharType="separate"/>
    </w:r>
    <w:r w:rsidR="00F63379">
      <w:rPr>
        <w:noProof/>
      </w:rPr>
      <w:t>7</w:t>
    </w:r>
    <w:r>
      <w:fldChar w:fldCharType="end"/>
    </w:r>
    <w:r>
      <w:t xml:space="preserve"> </w:t>
    </w:r>
    <w:r w:rsidRPr="0097396F">
      <w:rPr>
        <w:highlight w:val="yellow"/>
      </w:rPr>
      <w:t>REMISSUTGÅVA</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09202" w14:textId="77777777" w:rsidR="005A2AB8" w:rsidRDefault="005A2AB8" w:rsidP="008D03CD">
    <w:pPr>
      <w:pStyle w:val="Sidfot"/>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F40F0" w14:textId="7E3C30B8" w:rsidR="005A2AB8" w:rsidRDefault="005A2AB8" w:rsidP="00CA1657">
    <w:pPr>
      <w:pStyle w:val="Sidfot"/>
      <w:jc w:val="center"/>
    </w:pPr>
    <w:r>
      <w:fldChar w:fldCharType="begin"/>
    </w:r>
    <w:r>
      <w:instrText>PAGE   \* MERGEFORMAT</w:instrText>
    </w:r>
    <w:r>
      <w:fldChar w:fldCharType="separate"/>
    </w:r>
    <w:r w:rsidR="00917C2D">
      <w:rPr>
        <w:noProof/>
      </w:rPr>
      <w:t>65</w:t>
    </w:r>
    <w:r>
      <w:fldChar w:fldCharType="end"/>
    </w:r>
  </w:p>
  <w:p w14:paraId="3007DFFB" w14:textId="77777777" w:rsidR="005A2AB8" w:rsidRDefault="005A2AB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4E88" w14:textId="77777777" w:rsidR="005A2AB8" w:rsidRDefault="005A2AB8" w:rsidP="008D03CD">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73FB6" w14:textId="77777777" w:rsidR="005A2AB8" w:rsidRDefault="005A2AB8" w:rsidP="00EB6EDC">
      <w:r>
        <w:t>_____________________________________________________________</w:t>
      </w:r>
    </w:p>
    <w:p w14:paraId="5527BD0D" w14:textId="77777777" w:rsidR="005A2AB8" w:rsidRDefault="005A2AB8"/>
  </w:footnote>
  <w:footnote w:type="continuationSeparator" w:id="0">
    <w:p w14:paraId="5D7A6C0F" w14:textId="77777777" w:rsidR="005A2AB8" w:rsidRDefault="005A2AB8" w:rsidP="00EB6EDC">
      <w:r>
        <w:continuationSeparator/>
      </w:r>
    </w:p>
    <w:p w14:paraId="5A339C13" w14:textId="77777777" w:rsidR="005A2AB8" w:rsidRDefault="005A2AB8"/>
  </w:footnote>
  <w:footnote w:type="continuationNotice" w:id="1">
    <w:p w14:paraId="0A3B7181" w14:textId="77777777" w:rsidR="005A2AB8" w:rsidRDefault="005A2AB8"/>
    <w:p w14:paraId="71DEE19F" w14:textId="77777777" w:rsidR="005A2AB8" w:rsidRDefault="005A2AB8"/>
  </w:footnote>
  <w:footnote w:id="2">
    <w:p w14:paraId="65F8A25D" w14:textId="49E39201" w:rsidR="005A2AB8" w:rsidRDefault="005A2AB8" w:rsidP="007336C8">
      <w:pPr>
        <w:pStyle w:val="Fotnotstext"/>
      </w:pPr>
      <w:r>
        <w:rPr>
          <w:rStyle w:val="Fotnotsreferens"/>
        </w:rPr>
        <w:footnoteRef/>
      </w:r>
      <w:r>
        <w:t xml:space="preserve"> Ordet räddningstjänst avser verksamheten räddningstjänsten, inte en organisation, i enlighet med enligt definitionen i 1 kap. 2§ LSO</w:t>
      </w:r>
    </w:p>
  </w:footnote>
  <w:footnote w:id="3">
    <w:p w14:paraId="6892EC02" w14:textId="77777777" w:rsidR="005A2AB8" w:rsidRDefault="005A2AB8" w:rsidP="00AF5372">
      <w:pPr>
        <w:pStyle w:val="Fotnotstext"/>
      </w:pPr>
      <w:r>
        <w:rPr>
          <w:rStyle w:val="Fotnotsreferens"/>
        </w:rPr>
        <w:footnoteRef/>
      </w:r>
      <w:r>
        <w:t xml:space="preserve"> Förordning (2003:789) om skydd mot olyckor</w:t>
      </w:r>
    </w:p>
  </w:footnote>
  <w:footnote w:id="4">
    <w:p w14:paraId="66ACFDBC" w14:textId="011106B8" w:rsidR="005A2AB8" w:rsidRPr="006B5F6B" w:rsidRDefault="005A2AB8">
      <w:pPr>
        <w:pStyle w:val="Fotnotstext"/>
      </w:pPr>
      <w:r>
        <w:rPr>
          <w:rStyle w:val="Fotnotsreferens"/>
        </w:rPr>
        <w:footnoteRef/>
      </w:r>
      <w:r>
        <w:t xml:space="preserve"> MSB. 2011. </w:t>
      </w:r>
      <w:r w:rsidRPr="00EA26B3">
        <w:rPr>
          <w:i/>
        </w:rPr>
        <w:t>Vägledning</w:t>
      </w:r>
      <w:r>
        <w:t xml:space="preserve"> kommunala handlingsprogram. </w:t>
      </w:r>
      <w:r w:rsidRPr="006B5F6B">
        <w:t>MSB246 - april 2011.</w:t>
      </w:r>
    </w:p>
  </w:footnote>
  <w:footnote w:id="5">
    <w:p w14:paraId="23835988" w14:textId="44638130" w:rsidR="005A2AB8" w:rsidRPr="00EA26B3" w:rsidRDefault="005A2AB8">
      <w:pPr>
        <w:pStyle w:val="Fotnotstext"/>
      </w:pPr>
      <w:r>
        <w:rPr>
          <w:rStyle w:val="Fotnotsreferens"/>
        </w:rPr>
        <w:footnoteRef/>
      </w:r>
      <w:r w:rsidRPr="00EA26B3">
        <w:t xml:space="preserve"> </w:t>
      </w:r>
      <w:r>
        <w:t>SRV.</w:t>
      </w:r>
      <w:r w:rsidRPr="00EA26B3">
        <w:t xml:space="preserve"> 2003. </w:t>
      </w:r>
      <w:r w:rsidRPr="00EA26B3">
        <w:rPr>
          <w:i/>
        </w:rPr>
        <w:t>Målstyr</w:t>
      </w:r>
      <w:r>
        <w:rPr>
          <w:i/>
        </w:rPr>
        <w:t>ning av skydd mot olyckor på lok</w:t>
      </w:r>
      <w:r w:rsidRPr="00EA26B3">
        <w:rPr>
          <w:i/>
        </w:rPr>
        <w:t xml:space="preserve">al nivå. </w:t>
      </w:r>
      <w:r w:rsidRPr="00A217CD">
        <w:t>Publikationsnr</w:t>
      </w:r>
      <w:r>
        <w:rPr>
          <w:i/>
        </w:rPr>
        <w:t xml:space="preserve"> </w:t>
      </w:r>
      <w:r w:rsidRPr="00A217CD">
        <w:t>U30-627/03</w:t>
      </w:r>
      <w:r>
        <w:t>.</w:t>
      </w:r>
    </w:p>
  </w:footnote>
  <w:footnote w:id="6">
    <w:p w14:paraId="7A837B40" w14:textId="1A37F55A" w:rsidR="005A2AB8" w:rsidRPr="006B5F6B" w:rsidRDefault="005A2AB8">
      <w:pPr>
        <w:pStyle w:val="Fotnotstext"/>
        <w:rPr>
          <w:lang w:val="nb-NO"/>
        </w:rPr>
      </w:pPr>
      <w:r>
        <w:rPr>
          <w:rStyle w:val="Fotnotsreferens"/>
        </w:rPr>
        <w:footnoteRef/>
      </w:r>
      <w:r>
        <w:t xml:space="preserve"> SRV. 2003. </w:t>
      </w:r>
      <w:r>
        <w:rPr>
          <w:i/>
        </w:rPr>
        <w:t xml:space="preserve">Att beställa och utforma räddningsinsatser. </w:t>
      </w:r>
      <w:r>
        <w:t xml:space="preserve">Publikationsnr </w:t>
      </w:r>
      <w:r w:rsidRPr="00A217CD">
        <w:t>U 30-630/03</w:t>
      </w:r>
      <w:r>
        <w:t>.</w:t>
      </w:r>
    </w:p>
  </w:footnote>
  <w:footnote w:id="7">
    <w:p w14:paraId="6812B5D6" w14:textId="2C8809E3" w:rsidR="005A2AB8" w:rsidRPr="006B5F6B" w:rsidRDefault="005A2AB8" w:rsidP="00276D0D">
      <w:pPr>
        <w:pStyle w:val="Fotnotstext"/>
        <w:rPr>
          <w:lang w:val="nb-NO"/>
        </w:rPr>
      </w:pPr>
      <w:r>
        <w:rPr>
          <w:rStyle w:val="Fotnotsreferens"/>
        </w:rPr>
        <w:footnoteRef/>
      </w:r>
      <w:r w:rsidRPr="006B5F6B">
        <w:rPr>
          <w:lang w:val="nb-NO"/>
        </w:rPr>
        <w:t xml:space="preserve"> </w:t>
      </w:r>
      <w:r>
        <w:rPr>
          <w:lang w:val="nb-NO"/>
        </w:rPr>
        <w:t xml:space="preserve">Ekonomistyrningsverket. 2006. </w:t>
      </w:r>
      <w:r w:rsidRPr="006B4BF1">
        <w:rPr>
          <w:i/>
          <w:lang w:val="nb-NO"/>
        </w:rPr>
        <w:t>Effektutvärdering – Att välja upplägg</w:t>
      </w:r>
      <w:r>
        <w:rPr>
          <w:i/>
          <w:lang w:val="nb-NO"/>
        </w:rPr>
        <w:t>.</w:t>
      </w:r>
      <w:r>
        <w:rPr>
          <w:lang w:val="nb-NO"/>
        </w:rPr>
        <w:t xml:space="preserve"> 2006:8 </w:t>
      </w:r>
      <w:r w:rsidRPr="00333D7B">
        <w:rPr>
          <w:lang w:val="nb-NO"/>
        </w:rPr>
        <w:t>https://www.esv.se</w:t>
      </w:r>
    </w:p>
  </w:footnote>
  <w:footnote w:id="8">
    <w:p w14:paraId="6D960EA8" w14:textId="2E010A72" w:rsidR="005A2AB8" w:rsidRDefault="005A2AB8">
      <w:pPr>
        <w:pStyle w:val="Fotnotstext"/>
      </w:pPr>
      <w:r>
        <w:rPr>
          <w:rStyle w:val="Fotnotsreferens"/>
        </w:rPr>
        <w:footnoteRef/>
      </w:r>
      <w:r>
        <w:t xml:space="preserve"> </w:t>
      </w:r>
      <w:r>
        <w:rPr>
          <w:lang w:eastAsia="sv-SE"/>
        </w:rPr>
        <w:t>I ett kommunalförbund med direktion utgör direktionen både nämnd och fullmäktige. I ett förbund som styrs med förbundsstyrelse och förbundsfullmäktige utgör styrelsen nämnd och förbundsfullmäktige fullmäktige.</w:t>
      </w:r>
    </w:p>
  </w:footnote>
  <w:footnote w:id="9">
    <w:p w14:paraId="0A6D133E" w14:textId="1092D9A8" w:rsidR="005A2AB8" w:rsidRPr="006B5F6B" w:rsidRDefault="005A2AB8">
      <w:pPr>
        <w:pStyle w:val="Fotnotstext"/>
        <w:rPr>
          <w:lang w:val="nb-NO"/>
        </w:rPr>
      </w:pPr>
      <w:r>
        <w:rPr>
          <w:rStyle w:val="Fotnotsreferens"/>
        </w:rPr>
        <w:footnoteRef/>
      </w:r>
      <w:r w:rsidRPr="006B5F6B">
        <w:rPr>
          <w:lang w:val="nb-NO"/>
        </w:rPr>
        <w:t xml:space="preserve"> Se kommunallagen (2017:725)</w:t>
      </w:r>
    </w:p>
  </w:footnote>
  <w:footnote w:id="10">
    <w:p w14:paraId="1443A344" w14:textId="3EE6062D" w:rsidR="005A2AB8" w:rsidRDefault="005A2AB8">
      <w:pPr>
        <w:pStyle w:val="Fotnotstext"/>
      </w:pPr>
      <w:r>
        <w:rPr>
          <w:rStyle w:val="Fotnotsreferens"/>
        </w:rPr>
        <w:footnoteRef/>
      </w:r>
      <w:r>
        <w:t xml:space="preserve"> 2 kap. 4</w:t>
      </w:r>
      <w:r w:rsidRPr="00152E7E">
        <w:t>§ LSO</w:t>
      </w:r>
    </w:p>
  </w:footnote>
  <w:footnote w:id="11">
    <w:p w14:paraId="696DD87D" w14:textId="35045B02" w:rsidR="005A2AB8" w:rsidRDefault="005A2AB8" w:rsidP="00E44B9D">
      <w:pPr>
        <w:pStyle w:val="Fotnotstext"/>
      </w:pPr>
      <w:r>
        <w:rPr>
          <w:rStyle w:val="Fotnotsreferens"/>
        </w:rPr>
        <w:footnoteRef/>
      </w:r>
      <w:r>
        <w:t xml:space="preserve"> </w:t>
      </w:r>
      <w:r w:rsidRPr="00BB2A9E">
        <w:rPr>
          <w:color w:val="000000" w:themeColor="text1"/>
        </w:rPr>
        <w:t>Identifierad samhällsviktig ver</w:t>
      </w:r>
      <w:r>
        <w:rPr>
          <w:color w:val="000000" w:themeColor="text1"/>
        </w:rPr>
        <w:t>ksamhet inom kommunens geografi</w:t>
      </w:r>
      <w:r w:rsidRPr="00BB2A9E">
        <w:rPr>
          <w:color w:val="000000" w:themeColor="text1"/>
        </w:rPr>
        <w:t>ska område redovisas i kommunens risk- och sårbarhetsanalys enligt MSBFS 2015:5</w:t>
      </w:r>
    </w:p>
  </w:footnote>
  <w:footnote w:id="12">
    <w:p w14:paraId="72417062" w14:textId="00B9A792" w:rsidR="005A2AB8" w:rsidRDefault="005A2AB8">
      <w:pPr>
        <w:pStyle w:val="Fotnotstext"/>
      </w:pPr>
      <w:r>
        <w:rPr>
          <w:rStyle w:val="Fotnotsreferens"/>
        </w:rPr>
        <w:footnoteRef/>
      </w:r>
      <w:r>
        <w:t xml:space="preserve"> </w:t>
      </w:r>
      <w:r w:rsidRPr="00235FA2">
        <w:t>https://www.msb.se/sv/amnesomraden/krisberedskap--civilt-forsvar/samhallets-funktionalitet/vad-ar-samhallsviktig-verksamhet/</w:t>
      </w:r>
    </w:p>
  </w:footnote>
  <w:footnote w:id="13">
    <w:p w14:paraId="7BEA33A2" w14:textId="70E4E466" w:rsidR="005A2AB8" w:rsidRDefault="005A2AB8">
      <w:pPr>
        <w:pStyle w:val="Fotnotstext"/>
      </w:pPr>
      <w:r>
        <w:rPr>
          <w:rStyle w:val="Fotnotsreferens"/>
        </w:rPr>
        <w:footnoteRef/>
      </w:r>
      <w:r>
        <w:t xml:space="preserve"> Verksamheter som omfattas av Sevesolagstiftningen, </w:t>
      </w:r>
      <w:r w:rsidRPr="00152E7E">
        <w:t>lagen (1999:381) förordningen (2015:236) och föreskrifterna (MSBFS 2015:8) om åtgärder för att förebygga och begränsa följderna av allvarliga kemikalieolyckor</w:t>
      </w:r>
    </w:p>
  </w:footnote>
  <w:footnote w:id="14">
    <w:p w14:paraId="6CF57F01" w14:textId="790B438B" w:rsidR="005A2AB8" w:rsidRDefault="005A2AB8">
      <w:pPr>
        <w:pStyle w:val="Fotnotstext"/>
      </w:pPr>
      <w:r>
        <w:rPr>
          <w:rStyle w:val="Fotnotsreferens"/>
        </w:rPr>
        <w:footnoteRef/>
      </w:r>
      <w:r>
        <w:t xml:space="preserve"> EU-direktiv 2002/59/EG ”Övervakningsdirektivet”. Implementeras i svensk lagstiftning genom fartygssäkerhetsförordningen (2003:438). Arbete pågår och mer information kommer att publiceras på Transportstyrelsens hemsida.</w:t>
      </w:r>
    </w:p>
  </w:footnote>
  <w:footnote w:id="15">
    <w:p w14:paraId="72649A4C" w14:textId="1A411669" w:rsidR="005A2AB8" w:rsidRDefault="005A2AB8" w:rsidP="0007411F">
      <w:pPr>
        <w:pStyle w:val="Fotnotstext"/>
      </w:pPr>
      <w:r>
        <w:rPr>
          <w:rStyle w:val="Fotnotsreferens"/>
        </w:rPr>
        <w:footnoteRef/>
      </w:r>
      <w:r>
        <w:t xml:space="preserve"> MSB. 2016. </w:t>
      </w:r>
      <w:r w:rsidRPr="00333D7B">
        <w:rPr>
          <w:i/>
        </w:rPr>
        <w:t>Framtidsstudie år 2030 – med fokus på kommunal räddningstjänstorganisation</w:t>
      </w:r>
      <w:r>
        <w:t>. MSB1062, 2016</w:t>
      </w:r>
    </w:p>
  </w:footnote>
  <w:footnote w:id="16">
    <w:p w14:paraId="7D4FBAFE" w14:textId="492193B6" w:rsidR="005A2AB8" w:rsidRPr="004C461A" w:rsidRDefault="005A2AB8" w:rsidP="004C461A">
      <w:pPr>
        <w:pStyle w:val="Fotnotstext"/>
      </w:pPr>
      <w:r>
        <w:rPr>
          <w:rStyle w:val="Fotnotsreferens"/>
        </w:rPr>
        <w:footnoteRef/>
      </w:r>
      <w:r>
        <w:t xml:space="preserve"> </w:t>
      </w:r>
      <w:r w:rsidRPr="004C461A">
        <w:t xml:space="preserve">Beskrivning av olyckor som kan leda till räddningsinsats – Nationellt underlag för kommunernas arbete med framtagande av kommunala handlingsprogram enligt lag (2003:778) om skydd mot olyckor, </w:t>
      </w:r>
      <w:r w:rsidRPr="00261CAF">
        <w:rPr>
          <w:highlight w:val="yellow"/>
        </w:rPr>
        <w:t>MSBxxxx</w:t>
      </w:r>
      <w:r>
        <w:rPr>
          <w:highlight w:val="yellow"/>
        </w:rPr>
        <w:t>x</w:t>
      </w:r>
    </w:p>
    <w:p w14:paraId="58BBBF42" w14:textId="1C7571C1" w:rsidR="005A2AB8" w:rsidRDefault="005A2AB8">
      <w:pPr>
        <w:pStyle w:val="Fotnotstext"/>
      </w:pPr>
    </w:p>
  </w:footnote>
  <w:footnote w:id="17">
    <w:p w14:paraId="12AA07FD" w14:textId="245E276F" w:rsidR="005A2AB8" w:rsidRDefault="005A2AB8" w:rsidP="00003A23">
      <w:pPr>
        <w:pStyle w:val="Fotnotstext"/>
      </w:pPr>
      <w:r>
        <w:rPr>
          <w:rStyle w:val="Fotnotsreferens"/>
        </w:rPr>
        <w:footnoteRef/>
      </w:r>
      <w:r>
        <w:t xml:space="preserve"> Myndigheten för samhällsskydd och beredskaps föreskrifter (MSBFS </w:t>
      </w:r>
      <w:r w:rsidRPr="00235FA2">
        <w:rPr>
          <w:highlight w:val="yellow"/>
        </w:rPr>
        <w:t>2021:XX</w:t>
      </w:r>
      <w:r>
        <w:t>) om innehåll och struktur i kommunens handlingsprogram för förebyggande verksamhet och räddningstjänst</w:t>
      </w:r>
    </w:p>
  </w:footnote>
  <w:footnote w:id="18">
    <w:p w14:paraId="1D06342B" w14:textId="16162D4F" w:rsidR="005A2AB8" w:rsidRDefault="005A2AB8">
      <w:pPr>
        <w:pStyle w:val="Fotnotstext"/>
      </w:pPr>
      <w:r>
        <w:rPr>
          <w:rStyle w:val="Fotnotsreferens"/>
        </w:rPr>
        <w:footnoteRef/>
      </w:r>
      <w:r>
        <w:t xml:space="preserve"> </w:t>
      </w:r>
      <w:r w:rsidRPr="00585B89">
        <w:t>https://www.msb.se/CBRNE</w:t>
      </w:r>
    </w:p>
  </w:footnote>
  <w:footnote w:id="19">
    <w:p w14:paraId="15D9D440" w14:textId="77777777" w:rsidR="005A2AB8" w:rsidRDefault="005A2AB8" w:rsidP="00F516F6">
      <w:pPr>
        <w:pStyle w:val="Fotnotstext"/>
      </w:pPr>
      <w:r>
        <w:rPr>
          <w:rStyle w:val="Fotnotsreferens"/>
        </w:rPr>
        <w:footnoteRef/>
      </w:r>
      <w:r>
        <w:t xml:space="preserve"> Beskrivning av olyckor som kan leda till räddningsinsats – Nationellt underlag för kommunernas arbete med framtagande av kommunala handlingsprogram enligt lag (2003:778) om skydd mot olyckor, </w:t>
      </w:r>
      <w:r w:rsidRPr="00F25738">
        <w:rPr>
          <w:highlight w:val="yellow"/>
        </w:rPr>
        <w:t>MSBxxxxxx</w:t>
      </w:r>
    </w:p>
  </w:footnote>
  <w:footnote w:id="20">
    <w:p w14:paraId="35A577ED" w14:textId="7F434DD8" w:rsidR="005A2AB8" w:rsidRDefault="005A2AB8" w:rsidP="0058689A">
      <w:pPr>
        <w:pStyle w:val="Fotnotstext"/>
      </w:pPr>
      <w:r>
        <w:rPr>
          <w:rStyle w:val="Fotnotsreferens"/>
        </w:rPr>
        <w:footnoteRef/>
      </w:r>
      <w:r>
        <w:t xml:space="preserve"> </w:t>
      </w:r>
      <w:r w:rsidRPr="00235FA2">
        <w:t>www.msb.se/sv/amnesomraden/skydd-mot-olyckor-och-farliga-amnen/naturolyckor-och-klimat/skred-ras-och-erosion</w:t>
      </w:r>
    </w:p>
  </w:footnote>
  <w:footnote w:id="21">
    <w:p w14:paraId="27F6A215" w14:textId="6B863798" w:rsidR="005A2AB8" w:rsidRDefault="005A2AB8" w:rsidP="0058689A">
      <w:pPr>
        <w:pStyle w:val="Fotnotstext"/>
      </w:pPr>
      <w:r>
        <w:rPr>
          <w:rStyle w:val="Fotnotsreferens"/>
        </w:rPr>
        <w:footnoteRef/>
      </w:r>
      <w:r>
        <w:t xml:space="preserve"> </w:t>
      </w:r>
      <w:r w:rsidRPr="00235FA2">
        <w:t>www.msb.se/sv/amnesomraden/skydd-mot-olyckor-och-farliga-amnen/naturolyckor-och-klimat/oversvamning/oversvamningskarteringar-och-samordning</w:t>
      </w:r>
    </w:p>
  </w:footnote>
  <w:footnote w:id="22">
    <w:p w14:paraId="3BB4C816" w14:textId="500CF49A" w:rsidR="005A2AB8" w:rsidRDefault="005A2AB8" w:rsidP="0058689A">
      <w:pPr>
        <w:pStyle w:val="Fotnotstext"/>
      </w:pPr>
      <w:r>
        <w:rPr>
          <w:rStyle w:val="Fotnotsreferens"/>
        </w:rPr>
        <w:footnoteRef/>
      </w:r>
      <w:r>
        <w:t xml:space="preserve"> </w:t>
      </w:r>
      <w:r w:rsidRPr="00235FA2">
        <w:t>https://www.msb.se/sv/amnesomraden/skydd-mot-olyckor-och-farliga-amnen/cbrne/oljeskadeskydd/</w:t>
      </w:r>
    </w:p>
  </w:footnote>
  <w:footnote w:id="23">
    <w:p w14:paraId="0E128AC1" w14:textId="6870CA66" w:rsidR="005A2AB8" w:rsidRDefault="005A2AB8" w:rsidP="00575272">
      <w:pPr>
        <w:pStyle w:val="Fotnotstext"/>
      </w:pPr>
      <w:r>
        <w:rPr>
          <w:rStyle w:val="Fotnotsreferens"/>
        </w:rPr>
        <w:footnoteRef/>
      </w:r>
      <w:r>
        <w:t xml:space="preserve"> </w:t>
      </w:r>
      <w:r w:rsidRPr="002738E5">
        <w:t>En tätort har sammanhängande be</w:t>
      </w:r>
      <w:r>
        <w:t xml:space="preserve">byggelse med minst 200 invånare, SCB, </w:t>
      </w:r>
      <w:r w:rsidRPr="00333D7B">
        <w:t>https://www.scb.se/hitta-statistik/statistik-efter-amne/miljo/markanvandning/tatorter/</w:t>
      </w:r>
      <w:r>
        <w:t xml:space="preserve"> </w:t>
      </w:r>
    </w:p>
  </w:footnote>
  <w:footnote w:id="24">
    <w:p w14:paraId="4CD07B61" w14:textId="77777777" w:rsidR="005A2AB8" w:rsidRDefault="005A2AB8" w:rsidP="00E56F02">
      <w:pPr>
        <w:pStyle w:val="Fotnotstext"/>
      </w:pPr>
      <w:r>
        <w:rPr>
          <w:rStyle w:val="Fotnotsreferens"/>
        </w:rPr>
        <w:footnoteRef/>
      </w:r>
      <w:r>
        <w:t xml:space="preserve"> Beskrivning av olyckor som kan leda till räddningsinsats – Nationellt underlag för kommunernas arbete med framtagande av kommunala handlingsprogram enligt lag (2003:778) om skydd mot olyckor, </w:t>
      </w:r>
      <w:r w:rsidRPr="00261CAF">
        <w:rPr>
          <w:highlight w:val="yellow"/>
        </w:rPr>
        <w:t>MSBxxxxxx</w:t>
      </w:r>
    </w:p>
    <w:p w14:paraId="245BB32A" w14:textId="1195F031" w:rsidR="005A2AB8" w:rsidRDefault="005A2AB8">
      <w:pPr>
        <w:pStyle w:val="Fotnotstext"/>
      </w:pPr>
    </w:p>
  </w:footnote>
  <w:footnote w:id="25">
    <w:p w14:paraId="671B6993" w14:textId="1F39EE90" w:rsidR="005A2AB8" w:rsidRDefault="005A2AB8">
      <w:pPr>
        <w:pStyle w:val="Fotnotstext"/>
      </w:pPr>
      <w:r>
        <w:rPr>
          <w:rStyle w:val="Fotnotsreferens"/>
        </w:rPr>
        <w:footnoteRef/>
      </w:r>
      <w:r>
        <w:t xml:space="preserve"> </w:t>
      </w:r>
      <w:r w:rsidRPr="00791078">
        <w:t>http://ida.msb.se</w:t>
      </w:r>
      <w:r>
        <w:t xml:space="preserve"> </w:t>
      </w:r>
    </w:p>
  </w:footnote>
  <w:footnote w:id="26">
    <w:p w14:paraId="1482DAA0" w14:textId="01E27892" w:rsidR="005A2AB8" w:rsidRDefault="005A2AB8">
      <w:pPr>
        <w:pStyle w:val="Fotnotstext"/>
      </w:pPr>
      <w:r>
        <w:rPr>
          <w:rStyle w:val="Fotnotsreferens"/>
        </w:rPr>
        <w:footnoteRef/>
      </w:r>
      <w:r>
        <w:t xml:space="preserve"> Enligt SS-ISO 31000:2018 om riskhantering</w:t>
      </w:r>
    </w:p>
  </w:footnote>
  <w:footnote w:id="27">
    <w:p w14:paraId="501BF7E8" w14:textId="77777777" w:rsidR="005A2AB8" w:rsidRPr="006B5F6B" w:rsidRDefault="005A2AB8" w:rsidP="00DB1968">
      <w:pPr>
        <w:pStyle w:val="Fotnotstext"/>
      </w:pPr>
      <w:r>
        <w:rPr>
          <w:rStyle w:val="Fotnotsreferens"/>
        </w:rPr>
        <w:footnoteRef/>
      </w:r>
      <w:r>
        <w:t xml:space="preserve"> MSB. 2011. </w:t>
      </w:r>
      <w:r w:rsidRPr="00EA26B3">
        <w:rPr>
          <w:i/>
        </w:rPr>
        <w:t>Vägledning</w:t>
      </w:r>
      <w:r>
        <w:t xml:space="preserve"> </w:t>
      </w:r>
      <w:r w:rsidRPr="00333D7B">
        <w:rPr>
          <w:i/>
        </w:rPr>
        <w:t>kommunala handlingsprogram</w:t>
      </w:r>
      <w:r>
        <w:t xml:space="preserve">. </w:t>
      </w:r>
      <w:r w:rsidRPr="006B5F6B">
        <w:t>MSB246 - april 2011.</w:t>
      </w:r>
    </w:p>
  </w:footnote>
  <w:footnote w:id="28">
    <w:p w14:paraId="2050C473" w14:textId="77777777" w:rsidR="005A2AB8" w:rsidRDefault="005A2AB8" w:rsidP="00F91FCD">
      <w:pPr>
        <w:pStyle w:val="Fotnotstext"/>
      </w:pPr>
      <w:r>
        <w:rPr>
          <w:rStyle w:val="Fotnotsreferens"/>
        </w:rPr>
        <w:footnoteRef/>
      </w:r>
      <w:r>
        <w:t xml:space="preserve"> Prop. 2002/03:119</w:t>
      </w:r>
    </w:p>
  </w:footnote>
  <w:footnote w:id="29">
    <w:p w14:paraId="5131A76F" w14:textId="75C38589" w:rsidR="005A2AB8" w:rsidRPr="00EC2D3D" w:rsidRDefault="005A2AB8">
      <w:pPr>
        <w:pStyle w:val="Fotnotstext"/>
      </w:pPr>
      <w:r>
        <w:rPr>
          <w:rStyle w:val="Fotnotsreferens"/>
        </w:rPr>
        <w:footnoteRef/>
      </w:r>
      <w:r w:rsidRPr="00EC2D3D">
        <w:t xml:space="preserve"> Prop. 2019/20:176</w:t>
      </w:r>
    </w:p>
  </w:footnote>
  <w:footnote w:id="30">
    <w:p w14:paraId="44F0079D" w14:textId="253CF86A" w:rsidR="005A2AB8" w:rsidRDefault="005A2AB8">
      <w:pPr>
        <w:pStyle w:val="Fotnotstext"/>
      </w:pPr>
      <w:r>
        <w:rPr>
          <w:rStyle w:val="Fotnotsreferens"/>
        </w:rPr>
        <w:footnoteRef/>
      </w:r>
      <w:r>
        <w:t xml:space="preserve"> MSB. 2009. </w:t>
      </w:r>
      <w:r w:rsidRPr="00F10DAE">
        <w:rPr>
          <w:i/>
        </w:rPr>
        <w:t>En nationell strategi för att stärka brandskyddet genom stöd till enskilda,</w:t>
      </w:r>
      <w:r>
        <w:t xml:space="preserve"> Dnr</w:t>
      </w:r>
      <w:r w:rsidRPr="007D493A">
        <w:t>2009-14343</w:t>
      </w:r>
    </w:p>
  </w:footnote>
  <w:footnote w:id="31">
    <w:p w14:paraId="625213CD" w14:textId="77777777" w:rsidR="005A2AB8" w:rsidRPr="007D493A" w:rsidRDefault="005A2AB8" w:rsidP="006C6D3D">
      <w:pPr>
        <w:pStyle w:val="Fotnotstext"/>
      </w:pPr>
      <w:r>
        <w:rPr>
          <w:rStyle w:val="Fotnotsreferens"/>
        </w:rPr>
        <w:footnoteRef/>
      </w:r>
      <w:r w:rsidRPr="007D493A">
        <w:t xml:space="preserve"> Prop.2002/03:119</w:t>
      </w:r>
    </w:p>
  </w:footnote>
  <w:footnote w:id="32">
    <w:p w14:paraId="720CE338" w14:textId="77777777" w:rsidR="005A2AB8" w:rsidRPr="004A3477" w:rsidRDefault="005A2AB8" w:rsidP="00D31EC2">
      <w:pPr>
        <w:pStyle w:val="Fotnotstext"/>
      </w:pPr>
      <w:r>
        <w:rPr>
          <w:rStyle w:val="Fotnotsreferens"/>
        </w:rPr>
        <w:footnoteRef/>
      </w:r>
      <w:r w:rsidRPr="004A3477">
        <w:t xml:space="preserve"> Prop.2002/03:119</w:t>
      </w:r>
    </w:p>
  </w:footnote>
  <w:footnote w:id="33">
    <w:p w14:paraId="5FC6E20C" w14:textId="7306212A" w:rsidR="005A2AB8" w:rsidRDefault="005A2AB8">
      <w:pPr>
        <w:pStyle w:val="Fotnotstext"/>
      </w:pPr>
      <w:r>
        <w:rPr>
          <w:rStyle w:val="Fotnotsreferens"/>
        </w:rPr>
        <w:footnoteRef/>
      </w:r>
      <w:r>
        <w:t xml:space="preserve"> Prop.2019/20:176</w:t>
      </w:r>
    </w:p>
  </w:footnote>
  <w:footnote w:id="34">
    <w:p w14:paraId="700C229E" w14:textId="6C04261F" w:rsidR="005A2AB8" w:rsidRDefault="005A2AB8" w:rsidP="00BF5473">
      <w:pPr>
        <w:pStyle w:val="Fotnotstext"/>
      </w:pPr>
      <w:r>
        <w:rPr>
          <w:rStyle w:val="Fotnotsreferens"/>
        </w:rPr>
        <w:footnoteRef/>
      </w:r>
      <w:r>
        <w:t xml:space="preserve"> MSB. 2016. </w:t>
      </w:r>
      <w:r>
        <w:rPr>
          <w:i/>
        </w:rPr>
        <w:t>Kommunal tillsyn enligt lagen om skydd mot olyckor</w:t>
      </w:r>
      <w:r>
        <w:t>, Publikationsnr MSB474 - reviderad mars 2016</w:t>
      </w:r>
    </w:p>
  </w:footnote>
  <w:footnote w:id="35">
    <w:p w14:paraId="1162DB2A" w14:textId="77777777" w:rsidR="005A2AB8" w:rsidRDefault="005A2AB8" w:rsidP="001A0B4E">
      <w:pPr>
        <w:pStyle w:val="Fotnotstext"/>
      </w:pPr>
      <w:r>
        <w:rPr>
          <w:rStyle w:val="Fotnotsreferens"/>
        </w:rPr>
        <w:footnoteRef/>
      </w:r>
      <w:r>
        <w:t xml:space="preserve"> Prop.2019/20:176</w:t>
      </w:r>
    </w:p>
  </w:footnote>
  <w:footnote w:id="36">
    <w:p w14:paraId="453F9992" w14:textId="079FB42F" w:rsidR="005A2AB8" w:rsidRDefault="005A2AB8">
      <w:pPr>
        <w:pStyle w:val="Fotnotstext"/>
      </w:pPr>
      <w:r>
        <w:rPr>
          <w:rStyle w:val="Fotnotsreferens"/>
        </w:rPr>
        <w:footnoteRef/>
      </w:r>
      <w:r>
        <w:t xml:space="preserve"> MSB. 2015. </w:t>
      </w:r>
      <w:r>
        <w:rPr>
          <w:i/>
        </w:rPr>
        <w:t xml:space="preserve">Att kommunicera brandskydd: vägledning för riktade kommunikationsinsatser. </w:t>
      </w:r>
      <w:r>
        <w:t xml:space="preserve">Publikationsnr </w:t>
      </w:r>
      <w:r w:rsidRPr="00333D7B">
        <w:t>MSB948</w:t>
      </w:r>
      <w:r>
        <w:t>.</w:t>
      </w:r>
    </w:p>
  </w:footnote>
  <w:footnote w:id="37">
    <w:p w14:paraId="76B606C4" w14:textId="2571B76A" w:rsidR="005A2AB8" w:rsidRPr="00C906B5" w:rsidRDefault="005A2AB8">
      <w:pPr>
        <w:pStyle w:val="Fotnotstext"/>
      </w:pPr>
      <w:r>
        <w:rPr>
          <w:rStyle w:val="Fotnotsreferens"/>
        </w:rPr>
        <w:footnoteRef/>
      </w:r>
      <w:r>
        <w:t xml:space="preserve"> MSB. 2019. </w:t>
      </w:r>
      <w:r>
        <w:rPr>
          <w:i/>
        </w:rPr>
        <w:t>Vägledning om eldningsförbud</w:t>
      </w:r>
      <w:r>
        <w:t xml:space="preserve">. </w:t>
      </w:r>
      <w:r w:rsidRPr="00C906B5">
        <w:t>MSB1390 - maj 2019</w:t>
      </w:r>
      <w:r>
        <w:t>.</w:t>
      </w:r>
    </w:p>
  </w:footnote>
  <w:footnote w:id="38">
    <w:p w14:paraId="183B3E49" w14:textId="1B90178E" w:rsidR="005A2AB8" w:rsidRDefault="005A2AB8">
      <w:pPr>
        <w:pStyle w:val="Fotnotstext"/>
      </w:pPr>
      <w:r>
        <w:rPr>
          <w:rStyle w:val="Fotnotsreferens"/>
        </w:rPr>
        <w:footnoteRef/>
      </w:r>
      <w:r>
        <w:t xml:space="preserve"> Prop. 2002/03:119</w:t>
      </w:r>
    </w:p>
  </w:footnote>
  <w:footnote w:id="39">
    <w:p w14:paraId="45260759" w14:textId="32D1569D" w:rsidR="005A2AB8" w:rsidRDefault="005A2AB8">
      <w:pPr>
        <w:pStyle w:val="Fotnotstext"/>
      </w:pPr>
      <w:r>
        <w:rPr>
          <w:rStyle w:val="Fotnotsreferens"/>
        </w:rPr>
        <w:footnoteRef/>
      </w:r>
      <w:r>
        <w:t xml:space="preserve"> Prop. 2002/03:119</w:t>
      </w:r>
    </w:p>
  </w:footnote>
  <w:footnote w:id="40">
    <w:p w14:paraId="15CBD63B" w14:textId="09940D58" w:rsidR="005A2AB8" w:rsidRDefault="005A2AB8">
      <w:pPr>
        <w:pStyle w:val="Fotnotstext"/>
      </w:pPr>
      <w:r>
        <w:rPr>
          <w:rStyle w:val="Fotnotsreferens"/>
        </w:rPr>
        <w:footnoteRef/>
      </w:r>
      <w:r>
        <w:t xml:space="preserve"> Prop. 2019/20:176</w:t>
      </w:r>
    </w:p>
  </w:footnote>
  <w:footnote w:id="41">
    <w:p w14:paraId="3DEB52A1" w14:textId="5C5306FA" w:rsidR="005A2AB8" w:rsidRDefault="005A2AB8">
      <w:pPr>
        <w:pStyle w:val="Fotnotstext"/>
      </w:pPr>
      <w:r>
        <w:rPr>
          <w:rStyle w:val="Fotnotsreferens"/>
        </w:rPr>
        <w:footnoteRef/>
      </w:r>
      <w:r>
        <w:t xml:space="preserve"> Uppgifter vid räddningsinsatser, dokument sammanställt ur MSB:s förmågebeskrivningsverktyg </w:t>
      </w:r>
      <w:r w:rsidRPr="009E6B6A">
        <w:rPr>
          <w:highlight w:val="yellow"/>
        </w:rPr>
        <w:t>[planeras publiceras på lämpligt ställe på msb.se</w:t>
      </w:r>
      <w:r>
        <w:t>]</w:t>
      </w:r>
    </w:p>
  </w:footnote>
  <w:footnote w:id="42">
    <w:p w14:paraId="5DEE984F" w14:textId="4DFE6B97" w:rsidR="005A2AB8" w:rsidRDefault="005A2AB8">
      <w:pPr>
        <w:pStyle w:val="Fotnotstext"/>
      </w:pPr>
      <w:r>
        <w:rPr>
          <w:rStyle w:val="Fotnotsreferens"/>
        </w:rPr>
        <w:footnoteRef/>
      </w:r>
      <w:r>
        <w:t xml:space="preserve"> MSB. 2021. </w:t>
      </w:r>
      <w:r w:rsidRPr="00333D7B">
        <w:rPr>
          <w:i/>
        </w:rPr>
        <w:t>Myndigheten för samhällsskydd och beredskaps föreskrifter (MSBFS 2021:</w:t>
      </w:r>
      <w:r w:rsidRPr="00333D7B">
        <w:rPr>
          <w:i/>
          <w:highlight w:val="yellow"/>
        </w:rPr>
        <w:t>XX</w:t>
      </w:r>
      <w:r w:rsidRPr="00333D7B">
        <w:rPr>
          <w:i/>
        </w:rPr>
        <w:t>) om ledning av kommunal räddningstjänst.</w:t>
      </w:r>
      <w:r>
        <w:t xml:space="preserve"> </w:t>
      </w:r>
      <w:r w:rsidRPr="00333D7B">
        <w:rPr>
          <w:highlight w:val="yellow"/>
        </w:rPr>
        <w:t>[tas fram]</w:t>
      </w:r>
    </w:p>
  </w:footnote>
  <w:footnote w:id="43">
    <w:p w14:paraId="0C1A0FF1" w14:textId="623C948E" w:rsidR="005A2AB8" w:rsidRDefault="005A2AB8">
      <w:pPr>
        <w:pStyle w:val="Fotnotstext"/>
      </w:pPr>
      <w:r>
        <w:rPr>
          <w:rStyle w:val="Fotnotsreferens"/>
        </w:rPr>
        <w:footnoteRef/>
      </w:r>
      <w:r>
        <w:t xml:space="preserve"> 6 § Totalförsvarets folkrättsförordning (1990:12)</w:t>
      </w:r>
    </w:p>
  </w:footnote>
  <w:footnote w:id="44">
    <w:p w14:paraId="76357F7F" w14:textId="75717D5D" w:rsidR="005A2AB8" w:rsidRDefault="005A2AB8">
      <w:pPr>
        <w:pStyle w:val="Fotnotstext"/>
      </w:pPr>
      <w:r>
        <w:rPr>
          <w:rStyle w:val="Fotnotsreferens"/>
        </w:rPr>
        <w:footnoteRef/>
      </w:r>
      <w:r>
        <w:t xml:space="preserve"> Regeringen. 2010. </w:t>
      </w:r>
      <w:r w:rsidRPr="00333D7B">
        <w:rPr>
          <w:i/>
        </w:rPr>
        <w:t>Svensk manual i humanitär rätt, bilaga</w:t>
      </w:r>
      <w:r>
        <w:t xml:space="preserve">. </w:t>
      </w:r>
      <w:r w:rsidRPr="00B766E0">
        <w:t>SOU 2010:72</w:t>
      </w:r>
      <w:r w:rsidRPr="007529D2">
        <w:t>,</w:t>
      </w:r>
      <w:r>
        <w:t xml:space="preserve"> bilaga 7, p</w:t>
      </w:r>
      <w:r w:rsidRPr="00333D7B">
        <w:t>unkt 339, s. 69.</w:t>
      </w:r>
    </w:p>
  </w:footnote>
  <w:footnote w:id="45">
    <w:p w14:paraId="4C5575C5" w14:textId="08B5AEDC" w:rsidR="005A2AB8" w:rsidRDefault="005A2AB8">
      <w:pPr>
        <w:pStyle w:val="Fotnotstext"/>
      </w:pPr>
      <w:r>
        <w:rPr>
          <w:rStyle w:val="Fotnotsreferens"/>
        </w:rPr>
        <w:footnoteRef/>
      </w:r>
      <w:r>
        <w:t xml:space="preserve"> ISO31000</w:t>
      </w:r>
    </w:p>
  </w:footnote>
  <w:footnote w:id="46">
    <w:p w14:paraId="479E5FA0" w14:textId="1162A985" w:rsidR="005A2AB8" w:rsidRDefault="005A2AB8" w:rsidP="00305C56">
      <w:pPr>
        <w:pStyle w:val="Fotnotstext"/>
      </w:pPr>
      <w:r>
        <w:rPr>
          <w:rStyle w:val="Fotnotsreferens"/>
        </w:rPr>
        <w:footnoteRef/>
      </w:r>
      <w:r>
        <w:t xml:space="preserve"> Myndigheten för samhällsskydd och beredskaps föreskrifter (MSBFS 2021:</w:t>
      </w:r>
      <w:r w:rsidRPr="00B3379E">
        <w:rPr>
          <w:highlight w:val="yellow"/>
        </w:rPr>
        <w:t>XX</w:t>
      </w:r>
      <w:r>
        <w:t>) om innehåll och struktur i kommunens handlingsprogram för förebyggande verksamhet och räddningstjänst</w:t>
      </w:r>
    </w:p>
  </w:footnote>
  <w:footnote w:id="47">
    <w:p w14:paraId="4E889BD3" w14:textId="10A61C82" w:rsidR="005A2AB8" w:rsidRDefault="005A2AB8">
      <w:pPr>
        <w:pStyle w:val="Fotnotstext"/>
      </w:pPr>
      <w:r>
        <w:rPr>
          <w:rStyle w:val="Fotnotsreferens"/>
        </w:rPr>
        <w:footnoteRef/>
      </w:r>
      <w:r>
        <w:t xml:space="preserve"> </w:t>
      </w:r>
      <w:r w:rsidRPr="00A96AE6">
        <w:t>www.msb.se/sv/amnesomraden/skydd-mot-olyckor-och-farliga-amnen/naturolyckor-och-klimat/skred-ras-och-erosion</w:t>
      </w:r>
    </w:p>
  </w:footnote>
  <w:footnote w:id="48">
    <w:p w14:paraId="0A612FDC" w14:textId="27BBF8AB" w:rsidR="005A2AB8" w:rsidRDefault="005A2AB8">
      <w:pPr>
        <w:pStyle w:val="Fotnotstext"/>
      </w:pPr>
      <w:r>
        <w:rPr>
          <w:rStyle w:val="Fotnotsreferens"/>
        </w:rPr>
        <w:footnoteRef/>
      </w:r>
      <w:r>
        <w:t xml:space="preserve"> </w:t>
      </w:r>
      <w:r w:rsidRPr="00A96AE6">
        <w:t>www.msb.se/sv/amnesomraden/skydd-mot-olyckor-och-farliga-amnen/naturolyckor-och-klimat/oversvamning/oversvamningskarteringar-och-samordning</w:t>
      </w:r>
    </w:p>
  </w:footnote>
  <w:footnote w:id="49">
    <w:p w14:paraId="507704C4" w14:textId="2BD9E857" w:rsidR="005A2AB8" w:rsidRDefault="005A2AB8">
      <w:pPr>
        <w:pStyle w:val="Fotnotstext"/>
      </w:pPr>
      <w:r>
        <w:rPr>
          <w:rStyle w:val="Fotnotsreferens"/>
        </w:rPr>
        <w:footnoteRef/>
      </w:r>
      <w:r>
        <w:t xml:space="preserve"> </w:t>
      </w:r>
      <w:r w:rsidRPr="00A96AE6">
        <w:t>https://www.msb.se/sv/amnesomraden/skydd-mot-olyckor-och-farliga-amnen/cbrne/oljeskadeskydd/</w:t>
      </w:r>
    </w:p>
  </w:footnote>
  <w:footnote w:id="50">
    <w:p w14:paraId="479EAE25" w14:textId="3513C1D2" w:rsidR="005A2AB8" w:rsidRDefault="005A2AB8">
      <w:pPr>
        <w:pStyle w:val="Fotnotstext"/>
      </w:pPr>
      <w:r>
        <w:rPr>
          <w:rStyle w:val="Fotnotsreferens"/>
        </w:rPr>
        <w:footnoteRef/>
      </w:r>
      <w:r>
        <w:t xml:space="preserve"> </w:t>
      </w:r>
      <w:r w:rsidRPr="00A96AE6">
        <w:t>https://rib.msb.se/filer/pdf/29445.pdf</w:t>
      </w:r>
    </w:p>
  </w:footnote>
  <w:footnote w:id="51">
    <w:p w14:paraId="1D82D1B9" w14:textId="77777777" w:rsidR="005A2AB8" w:rsidRDefault="005A2AB8" w:rsidP="00E037DA">
      <w:pPr>
        <w:pStyle w:val="Fotnotstext"/>
      </w:pPr>
      <w:r>
        <w:rPr>
          <w:rStyle w:val="Fotnotsreferens"/>
        </w:rPr>
        <w:footnoteRef/>
      </w:r>
      <w:r>
        <w:t xml:space="preserve"> </w:t>
      </w:r>
      <w:r w:rsidRPr="00585B89">
        <w:t>https://www.msb.se/CBRNE</w:t>
      </w:r>
    </w:p>
  </w:footnote>
  <w:footnote w:id="52">
    <w:p w14:paraId="141ABD0C" w14:textId="0980141A" w:rsidR="005A2AB8" w:rsidRDefault="005A2AB8" w:rsidP="005E0CD9">
      <w:pPr>
        <w:pStyle w:val="Fotnotstext"/>
      </w:pPr>
      <w:r>
        <w:rPr>
          <w:rStyle w:val="Fotnotsreferens"/>
        </w:rPr>
        <w:footnoteRef/>
      </w:r>
      <w:r>
        <w:t xml:space="preserve"> FOI. 2018. </w:t>
      </w:r>
      <w:r w:rsidRPr="00F01C02">
        <w:rPr>
          <w:i/>
        </w:rPr>
        <w:t>Tillstånd mellan fred och krig som orsakas av antagonistiska aktiviteter och präglas av osäkerheter</w:t>
      </w:r>
      <w:r w:rsidRPr="00F01C02">
        <w:t>, enligt Gråzonsproblematik och hybridkrigföring – påverkan på ene</w:t>
      </w:r>
      <w:r>
        <w:t>rgiförsörjning, FOI-R-4590.</w:t>
      </w:r>
    </w:p>
  </w:footnote>
  <w:footnote w:id="53">
    <w:p w14:paraId="60D322FD" w14:textId="12432E28" w:rsidR="005A2AB8" w:rsidRDefault="005A2AB8" w:rsidP="005E0CD9">
      <w:pPr>
        <w:pStyle w:val="Fotnotstext"/>
      </w:pPr>
      <w:r>
        <w:rPr>
          <w:rStyle w:val="Fotnotsreferens"/>
        </w:rPr>
        <w:footnoteRef/>
      </w:r>
      <w:r>
        <w:t xml:space="preserve"> MSB. 2018. </w:t>
      </w:r>
      <w:r w:rsidRPr="00C93102">
        <w:rPr>
          <w:i/>
          <w:noProof/>
        </w:rPr>
        <w:t>Vägledning – samverkan vid pågående dödligt våld i publik miljö</w:t>
      </w:r>
      <w:r>
        <w:rPr>
          <w:noProof/>
        </w:rPr>
        <w:t>. MSB1199</w:t>
      </w:r>
    </w:p>
  </w:footnote>
  <w:footnote w:id="54">
    <w:p w14:paraId="21C75A90" w14:textId="2258D8FE" w:rsidR="005A2AB8" w:rsidRDefault="005A2AB8" w:rsidP="00305C56">
      <w:pPr>
        <w:pStyle w:val="Fotnotstext"/>
      </w:pPr>
      <w:r>
        <w:rPr>
          <w:rStyle w:val="Fotnotsreferens"/>
        </w:rPr>
        <w:footnoteRef/>
      </w:r>
      <w:r>
        <w:t xml:space="preserve"> Olika årtal eftersom räddningstjänsterna använde båda systemen parallellt under en tid</w:t>
      </w:r>
    </w:p>
  </w:footnote>
  <w:footnote w:id="55">
    <w:p w14:paraId="2DED2CA1" w14:textId="77777777" w:rsidR="005A2AB8" w:rsidRDefault="005A2AB8" w:rsidP="000109F6">
      <w:pPr>
        <w:pStyle w:val="Fotnotstext"/>
        <w:tabs>
          <w:tab w:val="right" w:pos="7370"/>
        </w:tabs>
      </w:pPr>
      <w:r>
        <w:rPr>
          <w:rStyle w:val="Fotnotsreferens"/>
        </w:rPr>
        <w:footnoteRef/>
      </w:r>
      <w:r>
        <w:t xml:space="preserve"> www.ida.msb.se</w:t>
      </w:r>
      <w:r>
        <w:tab/>
      </w:r>
    </w:p>
  </w:footnote>
  <w:footnote w:id="56">
    <w:p w14:paraId="69090A8F" w14:textId="77777777" w:rsidR="005A2AB8" w:rsidRDefault="005A2AB8" w:rsidP="00305C56">
      <w:pPr>
        <w:pStyle w:val="Fotnotstext"/>
      </w:pPr>
      <w:r>
        <w:rPr>
          <w:rStyle w:val="Fotnotsreferens"/>
        </w:rPr>
        <w:footnoteRef/>
      </w:r>
      <w:r>
        <w:t xml:space="preserve"> Beskrivning av olyckor som kan leda till räddningsinsats – Nationellt underlag för kommunernas arbete med framtagande av kommunala handlingsprogram enligt lag (2003:778) om skydd mot olyckor, </w:t>
      </w:r>
      <w:r w:rsidRPr="00791078">
        <w:rPr>
          <w:highlight w:val="yellow"/>
        </w:rPr>
        <w:t>MSBxxxxxx</w:t>
      </w:r>
    </w:p>
  </w:footnote>
  <w:footnote w:id="57">
    <w:p w14:paraId="55F65EB2" w14:textId="2F12B433" w:rsidR="005A2AB8" w:rsidRDefault="005A2AB8" w:rsidP="00244460">
      <w:pPr>
        <w:pStyle w:val="Fotnotstext"/>
      </w:pPr>
      <w:r>
        <w:rPr>
          <w:rStyle w:val="Fotnotsreferens"/>
        </w:rPr>
        <w:footnoteRef/>
      </w:r>
      <w:r>
        <w:t xml:space="preserve"> Myndigheten för samhällsskydd och beredskaps föreskrifter (2021:</w:t>
      </w:r>
      <w:r w:rsidRPr="00791078">
        <w:rPr>
          <w:highlight w:val="yellow"/>
        </w:rPr>
        <w:t>XX</w:t>
      </w:r>
      <w:r>
        <w:t>) om innehåll och struktur i kommunens handlingsprogram för förebyggande verksamhet och räddningstjänst</w:t>
      </w:r>
    </w:p>
  </w:footnote>
  <w:footnote w:id="58">
    <w:p w14:paraId="5934B4FD" w14:textId="2642359A" w:rsidR="005A2AB8" w:rsidRPr="005A21D6" w:rsidRDefault="005A2AB8">
      <w:pPr>
        <w:pStyle w:val="Fotnotstext"/>
        <w:rPr>
          <w:lang w:val="fr-FR"/>
        </w:rPr>
      </w:pPr>
      <w:r>
        <w:rPr>
          <w:rStyle w:val="Fotnotsreferens"/>
        </w:rPr>
        <w:footnoteRef/>
      </w:r>
      <w:r w:rsidRPr="005A21D6">
        <w:rPr>
          <w:lang w:val="fr-FR"/>
        </w:rPr>
        <w:t xml:space="preserve"> ISO31000</w:t>
      </w:r>
    </w:p>
  </w:footnote>
  <w:footnote w:id="59">
    <w:p w14:paraId="714376CD" w14:textId="7EF83EAD" w:rsidR="005A2AB8" w:rsidRPr="005A21D6" w:rsidRDefault="005A2AB8" w:rsidP="00A136DF">
      <w:pPr>
        <w:pStyle w:val="Fotnotstext"/>
        <w:rPr>
          <w:lang w:val="fr-FR"/>
        </w:rPr>
      </w:pPr>
      <w:r>
        <w:rPr>
          <w:rStyle w:val="Fotnotsreferens"/>
        </w:rPr>
        <w:footnoteRef/>
      </w:r>
      <w:r w:rsidRPr="005A21D6">
        <w:rPr>
          <w:lang w:val="fr-FR"/>
        </w:rPr>
        <w:t xml:space="preserve"> https://www.transportstyrelsen.se/sv/vagtrafik/statistik/olycksstatistik/om-strada/</w:t>
      </w:r>
      <w:r>
        <w:rPr>
          <w:lang w:val="fr-FR"/>
        </w:rPr>
        <w:t xml:space="preserve"> </w:t>
      </w:r>
    </w:p>
  </w:footnote>
  <w:footnote w:id="60">
    <w:p w14:paraId="44318751" w14:textId="77777777" w:rsidR="005A2AB8" w:rsidRPr="005A21D6" w:rsidRDefault="005A2AB8" w:rsidP="00A136DF">
      <w:pPr>
        <w:pStyle w:val="Fotnotstext"/>
        <w:rPr>
          <w:lang w:val="fr-FR"/>
        </w:rPr>
      </w:pPr>
      <w:r>
        <w:rPr>
          <w:rStyle w:val="Fotnotsreferens"/>
        </w:rPr>
        <w:footnoteRef/>
      </w:r>
      <w:r w:rsidRPr="005A21D6">
        <w:rPr>
          <w:lang w:val="fr-FR"/>
        </w:rPr>
        <w:t xml:space="preserve"> https://skr.se/ekonomijuridikstatistik/statistik</w:t>
      </w:r>
    </w:p>
  </w:footnote>
  <w:footnote w:id="61">
    <w:p w14:paraId="3B210E1C" w14:textId="77777777" w:rsidR="005A2AB8" w:rsidRPr="005A21D6" w:rsidRDefault="005A2AB8" w:rsidP="00A136DF">
      <w:pPr>
        <w:pStyle w:val="Fotnotstext"/>
        <w:rPr>
          <w:lang w:val="fr-FR"/>
        </w:rPr>
      </w:pPr>
      <w:r>
        <w:rPr>
          <w:rStyle w:val="Fotnotsreferens"/>
        </w:rPr>
        <w:footnoteRef/>
      </w:r>
      <w:r w:rsidRPr="005A21D6">
        <w:rPr>
          <w:lang w:val="fr-FR"/>
        </w:rPr>
        <w:t xml:space="preserve"> https://www.scb.se/hitta-statistik</w:t>
      </w:r>
    </w:p>
  </w:footnote>
  <w:footnote w:id="62">
    <w:p w14:paraId="7E272049" w14:textId="77777777" w:rsidR="005A2AB8" w:rsidRPr="005A21D6" w:rsidRDefault="005A2AB8" w:rsidP="00A136DF">
      <w:pPr>
        <w:pStyle w:val="Fotnotstext"/>
        <w:rPr>
          <w:lang w:val="fr-FR"/>
        </w:rPr>
      </w:pPr>
      <w:r>
        <w:rPr>
          <w:rStyle w:val="Fotnotsreferens"/>
        </w:rPr>
        <w:footnoteRef/>
      </w:r>
      <w:r w:rsidRPr="005A21D6">
        <w:rPr>
          <w:lang w:val="fr-FR"/>
        </w:rPr>
        <w:t xml:space="preserve"> https://www.bra.se/statistik</w:t>
      </w:r>
    </w:p>
  </w:footnote>
  <w:footnote w:id="63">
    <w:p w14:paraId="3E0E81BD" w14:textId="77777777" w:rsidR="005A2AB8" w:rsidRPr="005A21D6" w:rsidRDefault="005A2AB8" w:rsidP="00A136DF">
      <w:pPr>
        <w:pStyle w:val="Fotnotstext"/>
        <w:rPr>
          <w:lang w:val="fr-FR"/>
        </w:rPr>
      </w:pPr>
      <w:r>
        <w:rPr>
          <w:rStyle w:val="Fotnotsreferens"/>
        </w:rPr>
        <w:footnoteRef/>
      </w:r>
      <w:r w:rsidRPr="005A21D6">
        <w:rPr>
          <w:lang w:val="fr-FR"/>
        </w:rPr>
        <w:t xml:space="preserve"> www.av.se/arbetsmiljoarbete-och-inspektioner/arbetsmiljostatistik-officiell-arbetsskadestatstik/sok-arbetsmiljostatistik</w:t>
      </w:r>
    </w:p>
  </w:footnote>
  <w:footnote w:id="64">
    <w:p w14:paraId="4D93F4D2" w14:textId="77777777" w:rsidR="005A2AB8" w:rsidRPr="005A21D6" w:rsidRDefault="005A2AB8" w:rsidP="00A136DF">
      <w:pPr>
        <w:pStyle w:val="Fotnotstext"/>
        <w:rPr>
          <w:lang w:val="fr-FR"/>
        </w:rPr>
      </w:pPr>
      <w:r>
        <w:rPr>
          <w:rStyle w:val="Fotnotsreferens"/>
        </w:rPr>
        <w:footnoteRef/>
      </w:r>
      <w:r w:rsidRPr="005A21D6">
        <w:rPr>
          <w:lang w:val="fr-FR"/>
        </w:rPr>
        <w:t xml:space="preserve"> www.socialstyrelsen.se/statistik-och-data/register/alla-register/patientregistret</w:t>
      </w:r>
    </w:p>
  </w:footnote>
  <w:footnote w:id="65">
    <w:p w14:paraId="4023E8DE" w14:textId="77777777" w:rsidR="005A2AB8" w:rsidRPr="005A21D6" w:rsidRDefault="005A2AB8" w:rsidP="00A136DF">
      <w:pPr>
        <w:pStyle w:val="Fotnotstext"/>
        <w:rPr>
          <w:lang w:val="fr-FR"/>
        </w:rPr>
      </w:pPr>
      <w:r>
        <w:rPr>
          <w:rStyle w:val="Fotnotsreferens"/>
        </w:rPr>
        <w:footnoteRef/>
      </w:r>
      <w:r w:rsidRPr="005A21D6">
        <w:rPr>
          <w:lang w:val="fr-FR"/>
        </w:rPr>
        <w:t xml:space="preserve"> https://sdb.socialstyrelsen.se/if_dor/val.aspx</w:t>
      </w:r>
    </w:p>
  </w:footnote>
  <w:footnote w:id="66">
    <w:p w14:paraId="1B20121F" w14:textId="59ADEF19" w:rsidR="005A2AB8" w:rsidRPr="005A21D6" w:rsidRDefault="005A2AB8">
      <w:pPr>
        <w:pStyle w:val="Fotnotstext"/>
        <w:rPr>
          <w:lang w:val="fr-FR"/>
        </w:rPr>
      </w:pPr>
      <w:r>
        <w:rPr>
          <w:rStyle w:val="Fotnotsreferens"/>
        </w:rPr>
        <w:footnoteRef/>
      </w:r>
      <w:r w:rsidRPr="005A21D6">
        <w:rPr>
          <w:lang w:val="fr-FR"/>
        </w:rPr>
        <w:t xml:space="preserve"> https://www.msb.se/sv/amnesomraden/skydd-mot-olyckor-och-farliga-amnen/raddningstjanst-och-raddningsinsatser/olycksutredning/</w:t>
      </w:r>
    </w:p>
  </w:footnote>
  <w:footnote w:id="67">
    <w:p w14:paraId="21BB3D47" w14:textId="638CCC4B" w:rsidR="005A2AB8" w:rsidRDefault="005A2AB8" w:rsidP="00DD7A85">
      <w:pPr>
        <w:pStyle w:val="Fotnotstext"/>
      </w:pPr>
      <w:r>
        <w:rPr>
          <w:rStyle w:val="Fotnotsreferens"/>
        </w:rPr>
        <w:footnoteRef/>
      </w:r>
      <w:r>
        <w:t xml:space="preserve"> Prop. 2002/03:110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DDAC3" w14:textId="4B90AFA8" w:rsidR="005A2AB8" w:rsidRDefault="00F63379">
    <w:pPr>
      <w:pStyle w:val="Sidhuvud"/>
    </w:pPr>
    <w:ins w:id="2" w:author="Författare">
      <w:r>
        <w:rPr>
          <w:noProof/>
        </w:rPr>
        <w:pict w14:anchorId="5DE594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243016" o:spid="_x0000_s4119" type="#_x0000_t136" style="position:absolute;margin-left:0;margin-top:0;width:363.65pt;height:155.85pt;rotation:315;z-index:-251653120;mso-position-horizontal:center;mso-position-horizontal-relative:margin;mso-position-vertical:center;mso-position-vertical-relative:margin" o:allowincell="f" fillcolor="silver" stroked="f">
            <v:fill opacity=".5"/>
            <v:textpath style="font-family:&quot;Garamond&quot;;font-size:1pt" string="REMISS"/>
            <w10:wrap anchorx="margin" anchory="margin"/>
          </v:shape>
        </w:pict>
      </w:r>
    </w:ins>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DC410" w14:textId="7E33D800" w:rsidR="005A2AB8" w:rsidRDefault="00F63379">
    <w:pPr>
      <w:pStyle w:val="Sidhuvud"/>
    </w:pPr>
    <w:ins w:id="179" w:author="Författare">
      <w:r>
        <w:rPr>
          <w:noProof/>
        </w:rPr>
        <w:pict w14:anchorId="48805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243025" o:spid="_x0000_s4128" type="#_x0000_t136" style="position:absolute;margin-left:0;margin-top:0;width:363.65pt;height:155.85pt;rotation:315;z-index:-251634688;mso-position-horizontal:center;mso-position-horizontal-relative:margin;mso-position-vertical:center;mso-position-vertical-relative:margin" o:allowincell="f" fillcolor="silver" stroked="f">
            <v:fill opacity=".5"/>
            <v:textpath style="font-family:&quot;Garamond&quot;;font-size:1pt" string="REMISS"/>
            <w10:wrap anchorx="margin" anchory="margin"/>
          </v:shape>
        </w:pict>
      </w:r>
    </w:ins>
  </w:p>
  <w:p w14:paraId="67678347" w14:textId="77777777" w:rsidR="005A2AB8" w:rsidRDefault="005A2AB8"/>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94A0F" w14:textId="4524AB83" w:rsidR="005A2AB8" w:rsidRDefault="00F63379">
    <w:pPr>
      <w:pStyle w:val="Sidhuvud"/>
    </w:pPr>
    <w:ins w:id="180" w:author="Författare">
      <w:r>
        <w:rPr>
          <w:noProof/>
        </w:rPr>
        <w:pict w14:anchorId="773B9D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243026" o:spid="_x0000_s4129" type="#_x0000_t136" style="position:absolute;margin-left:0;margin-top:0;width:363.65pt;height:155.85pt;rotation:315;z-index:-251632640;mso-position-horizontal:center;mso-position-horizontal-relative:margin;mso-position-vertical:center;mso-position-vertical-relative:margin" o:allowincell="f" fillcolor="silver" stroked="f">
            <v:fill opacity=".5"/>
            <v:textpath style="font-family:&quot;Garamond&quot;;font-size:1pt" string="REMISS"/>
            <w10:wrap anchorx="margin" anchory="margin"/>
          </v:shape>
        </w:pict>
      </w:r>
    </w:ins>
  </w:p>
  <w:p w14:paraId="63D2C3CD" w14:textId="77777777" w:rsidR="005A2AB8" w:rsidRDefault="005A2AB8"/>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FB328" w14:textId="135B5168" w:rsidR="005A2AB8" w:rsidRPr="007D71A3" w:rsidRDefault="00F63379" w:rsidP="007D71A3">
    <w:pPr>
      <w:pStyle w:val="Sidhuvud"/>
    </w:pPr>
    <w:r>
      <w:rPr>
        <w:noProof/>
      </w:rPr>
      <w:pict w14:anchorId="475141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243024" o:spid="_x0000_s4127" type="#_x0000_t136" style="position:absolute;margin-left:0;margin-top:0;width:363.65pt;height:155.85pt;rotation:315;z-index:-251636736;mso-position-horizontal:center;mso-position-horizontal-relative:margin;mso-position-vertical:center;mso-position-vertical-relative:margin" o:allowincell="f" fillcolor="silver" stroked="f">
          <v:fill opacity=".5"/>
          <v:textpath style="font-family:&quot;Garamond&quot;;font-size:1pt" string="REMI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A004" w14:textId="3A4E533D" w:rsidR="005A2AB8" w:rsidRDefault="00F63379">
    <w:pPr>
      <w:pStyle w:val="Sidhuvud"/>
    </w:pPr>
    <w:ins w:id="3" w:author="Författare">
      <w:r>
        <w:rPr>
          <w:noProof/>
        </w:rPr>
        <w:pict w14:anchorId="792C79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243017" o:spid="_x0000_s4120" type="#_x0000_t136" style="position:absolute;margin-left:0;margin-top:0;width:363.65pt;height:155.85pt;rotation:315;z-index:-251651072;mso-position-horizontal:center;mso-position-horizontal-relative:margin;mso-position-vertical:center;mso-position-vertical-relative:margin" o:allowincell="f" fillcolor="silver" stroked="f">
            <v:fill opacity=".5"/>
            <v:textpath style="font-family:&quot;Garamond&quot;;font-size:1pt" string="REMISS"/>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89E74" w14:textId="7081A446" w:rsidR="005A2AB8" w:rsidRDefault="00F63379">
    <w:pPr>
      <w:pStyle w:val="Sidhuvud"/>
    </w:pPr>
    <w:ins w:id="4" w:author="Författare">
      <w:r>
        <w:rPr>
          <w:noProof/>
        </w:rPr>
        <w:pict w14:anchorId="3AAF41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243015" o:spid="_x0000_s4118" type="#_x0000_t136" style="position:absolute;margin-left:0;margin-top:0;width:363.65pt;height:155.85pt;rotation:315;z-index:-251655168;mso-position-horizontal:center;mso-position-horizontal-relative:margin;mso-position-vertical:center;mso-position-vertical-relative:margin" o:allowincell="f" fillcolor="silver" stroked="f">
            <v:fill opacity=".5"/>
            <v:textpath style="font-family:&quot;Garamond&quot;;font-size:1pt" string="REMISS"/>
            <w10:wrap anchorx="margin" anchory="margin"/>
          </v:shape>
        </w:pict>
      </w:r>
    </w:ins>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26BAD" w14:textId="55D98676" w:rsidR="005A2AB8" w:rsidRDefault="00F63379">
    <w:pPr>
      <w:pStyle w:val="Sidhuvud"/>
    </w:pPr>
    <w:ins w:id="5" w:author="Författare">
      <w:r>
        <w:rPr>
          <w:noProof/>
        </w:rPr>
        <w:pict w14:anchorId="6B772B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243019" o:spid="_x0000_s4122" type="#_x0000_t136" style="position:absolute;margin-left:0;margin-top:0;width:363.65pt;height:155.85pt;rotation:315;z-index:-251646976;mso-position-horizontal:center;mso-position-horizontal-relative:margin;mso-position-vertical:center;mso-position-vertical-relative:margin" o:allowincell="f" fillcolor="silver" stroked="f">
            <v:fill opacity=".5"/>
            <v:textpath style="font-family:&quot;Garamond&quot;;font-size:1pt" string="REMISS"/>
            <w10:wrap anchorx="margin" anchory="margin"/>
          </v:shape>
        </w:pict>
      </w:r>
    </w:ins>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2E777" w14:textId="7F8D6CD2" w:rsidR="005A2AB8" w:rsidRDefault="00F63379">
    <w:pPr>
      <w:pStyle w:val="Sidhuvud"/>
    </w:pPr>
    <w:ins w:id="6" w:author="Författare">
      <w:r>
        <w:rPr>
          <w:noProof/>
        </w:rPr>
        <w:pict w14:anchorId="7F411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243020" o:spid="_x0000_s4123" type="#_x0000_t136" style="position:absolute;margin-left:0;margin-top:0;width:363.65pt;height:155.85pt;rotation:315;z-index:-251644928;mso-position-horizontal:center;mso-position-horizontal-relative:margin;mso-position-vertical:center;mso-position-vertical-relative:margin" o:allowincell="f" fillcolor="silver" stroked="f">
            <v:fill opacity=".5"/>
            <v:textpath style="font-family:&quot;Garamond&quot;;font-size:1pt" string="REMISS"/>
            <w10:wrap anchorx="margin" anchory="margin"/>
          </v:shape>
        </w:pict>
      </w:r>
    </w:ins>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8A8C3" w14:textId="413AB17A" w:rsidR="005A2AB8" w:rsidRDefault="00F63379">
    <w:pPr>
      <w:pStyle w:val="Sidhuvud"/>
    </w:pPr>
    <w:r>
      <w:rPr>
        <w:noProof/>
      </w:rPr>
      <w:pict w14:anchorId="5D487E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243018" o:spid="_x0000_s4121" type="#_x0000_t136" style="position:absolute;margin-left:0;margin-top:0;width:363.65pt;height:155.85pt;rotation:315;z-index:-251649024;mso-position-horizontal:center;mso-position-horizontal-relative:margin;mso-position-vertical:center;mso-position-vertical-relative:margin" o:allowincell="f" fillcolor="silver" stroked="f">
          <v:fill opacity=".5"/>
          <v:textpath style="font-family:&quot;Garamond&quot;;font-size:1pt" string="REMISS"/>
          <w10:wrap anchorx="margin" anchory="margin"/>
        </v:shape>
      </w:pict>
    </w:r>
  </w:p>
  <w:sdt>
    <w:sdtPr>
      <w:id w:val="-680358979"/>
      <w:docPartObj>
        <w:docPartGallery w:val="Watermarks"/>
        <w:docPartUnique/>
      </w:docPartObj>
    </w:sdtPr>
    <w:sdtEndPr/>
    <w:sdtContent>
      <w:p w14:paraId="04AC09EC" w14:textId="77777777" w:rsidR="005A2AB8" w:rsidRDefault="005A2AB8">
        <w:pPr>
          <w:pStyle w:val="Sidhuvud"/>
        </w:pPr>
        <w:r>
          <w:rPr>
            <w:noProof/>
            <w:lang w:eastAsia="sv-SE"/>
          </w:rPr>
          <w:drawing>
            <wp:anchor distT="0" distB="0" distL="114300" distR="114300" simplePos="0" relativeHeight="251660800" behindDoc="1" locked="0" layoutInCell="1" allowOverlap="1" wp14:anchorId="7BBF7B26" wp14:editId="7BE45397">
              <wp:simplePos x="0" y="0"/>
              <wp:positionH relativeFrom="page">
                <wp:posOffset>0</wp:posOffset>
              </wp:positionH>
              <wp:positionV relativeFrom="page">
                <wp:posOffset>0</wp:posOffset>
              </wp:positionV>
              <wp:extent cx="7548563" cy="1067901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miss-1.png"/>
                      <pic:cNvPicPr/>
                    </pic:nvPicPr>
                    <pic:blipFill>
                      <a:blip r:embed="rId1">
                        <a:extLst>
                          <a:ext uri="{28A0092B-C50C-407E-A947-70E740481C1C}">
                            <a14:useLocalDpi xmlns:a14="http://schemas.microsoft.com/office/drawing/2010/main" val="0"/>
                          </a:ext>
                        </a:extLst>
                      </a:blip>
                      <a:stretch>
                        <a:fillRect/>
                      </a:stretch>
                    </pic:blipFill>
                    <pic:spPr>
                      <a:xfrm>
                        <a:off x="0" y="0"/>
                        <a:ext cx="7554519" cy="10687436"/>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A956" w14:textId="3D781427" w:rsidR="005A2AB8" w:rsidRDefault="00F63379">
    <w:pPr>
      <w:pStyle w:val="Sidhuvud"/>
    </w:pPr>
    <w:ins w:id="177" w:author="Författare">
      <w:r>
        <w:rPr>
          <w:noProof/>
        </w:rPr>
        <w:pict w14:anchorId="2AF2BE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243022" o:spid="_x0000_s4125" type="#_x0000_t136" style="position:absolute;margin-left:0;margin-top:0;width:363.65pt;height:155.85pt;rotation:315;z-index:-251640832;mso-position-horizontal:center;mso-position-horizontal-relative:margin;mso-position-vertical:center;mso-position-vertical-relative:margin" o:allowincell="f" fillcolor="silver" stroked="f">
            <v:fill opacity=".5"/>
            <v:textpath style="font-family:&quot;Garamond&quot;;font-size:1pt" string="REMISS"/>
            <w10:wrap anchorx="margin" anchory="margin"/>
          </v:shape>
        </w:pict>
      </w:r>
    </w:ins>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854A5" w14:textId="6D1D2145" w:rsidR="005A2AB8" w:rsidRDefault="00F63379">
    <w:pPr>
      <w:pStyle w:val="Sidhuvud"/>
    </w:pPr>
    <w:r>
      <w:rPr>
        <w:noProof/>
      </w:rPr>
      <w:pict w14:anchorId="66913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243023" o:spid="_x0000_s4126" type="#_x0000_t136" style="position:absolute;margin-left:0;margin-top:0;width:363.65pt;height:155.85pt;rotation:315;z-index:-251638784;mso-position-horizontal:center;mso-position-horizontal-relative:margin;mso-position-vertical:center;mso-position-vertical-relative:margin" o:allowincell="f" fillcolor="silver" stroked="f">
          <v:fill opacity=".5"/>
          <v:textpath style="font-family:&quot;Garamond&quot;;font-size:1pt" string="REMISS"/>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D8B4" w14:textId="67999207" w:rsidR="005A2AB8" w:rsidRPr="007D71A3" w:rsidRDefault="00F63379" w:rsidP="007D71A3">
    <w:pPr>
      <w:pStyle w:val="Sidhuvud"/>
    </w:pPr>
    <w:r>
      <w:rPr>
        <w:noProof/>
      </w:rPr>
      <w:pict w14:anchorId="2E5400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243021" o:spid="_x0000_s4124" type="#_x0000_t136" style="position:absolute;margin-left:0;margin-top:0;width:363.65pt;height:155.85pt;rotation:315;z-index:-251642880;mso-position-horizontal:center;mso-position-horizontal-relative:margin;mso-position-vertical:center;mso-position-vertical-relative:margin" o:allowincell="f" fillcolor="silver" stroked="f">
          <v:fill opacity=".5"/>
          <v:textpath style="font-family:&quot;Garamond&quot;;font-size:1pt" string="REMI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FE6E8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9F4CD6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7B506F"/>
    <w:multiLevelType w:val="multilevel"/>
    <w:tmpl w:val="665EA666"/>
    <w:numStyleLink w:val="Listformatnumreraderubriker"/>
  </w:abstractNum>
  <w:abstractNum w:abstractNumId="3" w15:restartNumberingAfterBreak="0">
    <w:nsid w:val="071974D0"/>
    <w:multiLevelType w:val="hybridMultilevel"/>
    <w:tmpl w:val="5D14611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77257C3"/>
    <w:multiLevelType w:val="multilevel"/>
    <w:tmpl w:val="665EA666"/>
    <w:styleLink w:val="Listformatnumreraderubriker"/>
    <w:lvl w:ilvl="0">
      <w:start w:val="1"/>
      <w:numFmt w:val="decimal"/>
      <w:pStyle w:val="NumreradRubrik1"/>
      <w:lvlText w:val="%1"/>
      <w:lvlJc w:val="left"/>
      <w:pPr>
        <w:ind w:left="1106" w:hanging="1106"/>
      </w:pPr>
      <w:rPr>
        <w:rFonts w:hint="default"/>
      </w:rPr>
    </w:lvl>
    <w:lvl w:ilvl="1">
      <w:start w:val="1"/>
      <w:numFmt w:val="decimal"/>
      <w:pStyle w:val="NumreradRubrik2"/>
      <w:lvlText w:val="%1.%2"/>
      <w:lvlJc w:val="left"/>
      <w:pPr>
        <w:ind w:left="1106" w:hanging="1106"/>
      </w:pPr>
      <w:rPr>
        <w:rFonts w:hint="default"/>
      </w:rPr>
    </w:lvl>
    <w:lvl w:ilvl="2">
      <w:start w:val="1"/>
      <w:numFmt w:val="decimal"/>
      <w:pStyle w:val="NumreradRubrik3"/>
      <w:lvlText w:val="%1.%2.%3"/>
      <w:lvlJc w:val="left"/>
      <w:pPr>
        <w:ind w:left="1106" w:hanging="1106"/>
      </w:pPr>
      <w:rPr>
        <w:rFonts w:hint="default"/>
      </w:rPr>
    </w:lvl>
    <w:lvl w:ilvl="3">
      <w:start w:val="1"/>
      <w:numFmt w:val="decimal"/>
      <w:pStyle w:val="NumreradRubrik4"/>
      <w:lvlText w:val="%1.%2.%3.%4"/>
      <w:lvlJc w:val="left"/>
      <w:pPr>
        <w:ind w:left="1247" w:hanging="1247"/>
      </w:pPr>
      <w:rPr>
        <w:rFonts w:hint="default"/>
      </w:rPr>
    </w:lvl>
    <w:lvl w:ilvl="4">
      <w:start w:val="1"/>
      <w:numFmt w:val="decimal"/>
      <w:pStyle w:val="NumreradRubrik5"/>
      <w:lvlText w:val="%1.%2.%3.%4.%5"/>
      <w:lvlJc w:val="left"/>
      <w:pPr>
        <w:ind w:left="1247" w:hanging="1247"/>
      </w:pPr>
      <w:rPr>
        <w:rFonts w:hint="default"/>
      </w:rPr>
    </w:lvl>
    <w:lvl w:ilvl="5">
      <w:start w:val="1"/>
      <w:numFmt w:val="none"/>
      <w:lvlText w:val=""/>
      <w:lvlJc w:val="left"/>
      <w:pPr>
        <w:ind w:left="2142" w:firstLine="30627"/>
      </w:pPr>
      <w:rPr>
        <w:rFonts w:hint="default"/>
      </w:rPr>
    </w:lvl>
    <w:lvl w:ilvl="6">
      <w:start w:val="1"/>
      <w:numFmt w:val="none"/>
      <w:lvlText w:val=""/>
      <w:lvlJc w:val="left"/>
      <w:pPr>
        <w:ind w:left="2499" w:firstLine="30270"/>
      </w:pPr>
      <w:rPr>
        <w:rFonts w:hint="default"/>
      </w:rPr>
    </w:lvl>
    <w:lvl w:ilvl="7">
      <w:start w:val="1"/>
      <w:numFmt w:val="none"/>
      <w:lvlText w:val=""/>
      <w:lvlJc w:val="left"/>
      <w:pPr>
        <w:ind w:left="2856" w:firstLine="29913"/>
      </w:pPr>
      <w:rPr>
        <w:rFonts w:hint="default"/>
      </w:rPr>
    </w:lvl>
    <w:lvl w:ilvl="8">
      <w:start w:val="1"/>
      <w:numFmt w:val="none"/>
      <w:lvlText w:val=""/>
      <w:lvlJc w:val="left"/>
      <w:pPr>
        <w:ind w:left="3213" w:firstLine="29556"/>
      </w:pPr>
      <w:rPr>
        <w:rFonts w:hint="default"/>
      </w:rPr>
    </w:lvl>
  </w:abstractNum>
  <w:abstractNum w:abstractNumId="5" w15:restartNumberingAfterBreak="0">
    <w:nsid w:val="09704902"/>
    <w:multiLevelType w:val="hybridMultilevel"/>
    <w:tmpl w:val="0DB8B1E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0AF213BE"/>
    <w:multiLevelType w:val="hybridMultilevel"/>
    <w:tmpl w:val="3F8C6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851F9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3A0AB0"/>
    <w:multiLevelType w:val="hybridMultilevel"/>
    <w:tmpl w:val="54DAAC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0CC13EA"/>
    <w:multiLevelType w:val="hybridMultilevel"/>
    <w:tmpl w:val="4D7E4E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2283C52"/>
    <w:multiLevelType w:val="hybridMultilevel"/>
    <w:tmpl w:val="CD8295A4"/>
    <w:lvl w:ilvl="0" w:tplc="392A63C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2DB0981"/>
    <w:multiLevelType w:val="multilevel"/>
    <w:tmpl w:val="57524FD4"/>
    <w:styleLink w:val="Listformatnumreradlista"/>
    <w:lvl w:ilvl="0">
      <w:start w:val="1"/>
      <w:numFmt w:val="none"/>
      <w:pStyle w:val="Normalefterlista"/>
      <w:suff w:val="nothing"/>
      <w:lvlText w:val="%1"/>
      <w:lvlJc w:val="left"/>
      <w:pPr>
        <w:ind w:left="360" w:hanging="360"/>
      </w:pPr>
      <w:rPr>
        <w:rFonts w:hint="default"/>
      </w:rPr>
    </w:lvl>
    <w:lvl w:ilvl="1">
      <w:start w:val="1"/>
      <w:numFmt w:val="decimal"/>
      <w:pStyle w:val="Lista"/>
      <w:lvlText w:val="%2."/>
      <w:lvlJc w:val="left"/>
      <w:pPr>
        <w:ind w:left="720" w:hanging="363"/>
      </w:pPr>
      <w:rPr>
        <w:rFonts w:hint="default"/>
      </w:rPr>
    </w:lvl>
    <w:lvl w:ilvl="2">
      <w:start w:val="1"/>
      <w:numFmt w:val="decimal"/>
      <w:pStyle w:val="Lista2"/>
      <w:lvlText w:val="%2.%3."/>
      <w:lvlJc w:val="left"/>
      <w:pPr>
        <w:ind w:left="1213" w:hanging="493"/>
      </w:pPr>
      <w:rPr>
        <w:rFonts w:hint="default"/>
      </w:rPr>
    </w:lvl>
    <w:lvl w:ilvl="3">
      <w:start w:val="1"/>
      <w:numFmt w:val="decimal"/>
      <w:pStyle w:val="Lista3"/>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38E70FC"/>
    <w:multiLevelType w:val="multilevel"/>
    <w:tmpl w:val="ED5465E8"/>
    <w:numStyleLink w:val="Listformatpunktlista"/>
  </w:abstractNum>
  <w:abstractNum w:abstractNumId="13" w15:restartNumberingAfterBreak="0">
    <w:nsid w:val="1A776C2A"/>
    <w:multiLevelType w:val="hybridMultilevel"/>
    <w:tmpl w:val="9D10F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E862A35"/>
    <w:multiLevelType w:val="hybridMultilevel"/>
    <w:tmpl w:val="BEB843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E8F0DDB"/>
    <w:multiLevelType w:val="hybridMultilevel"/>
    <w:tmpl w:val="A016FD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EDA51EE"/>
    <w:multiLevelType w:val="hybridMultilevel"/>
    <w:tmpl w:val="C24EAA48"/>
    <w:lvl w:ilvl="0" w:tplc="041D000F">
      <w:start w:val="1"/>
      <w:numFmt w:val="decimal"/>
      <w:lvlText w:val="%1."/>
      <w:lvlJc w:val="left"/>
      <w:pPr>
        <w:ind w:left="720" w:hanging="360"/>
      </w:pPr>
    </w:lvl>
    <w:lvl w:ilvl="1" w:tplc="041D000F">
      <w:start w:val="1"/>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0AA5DE6"/>
    <w:multiLevelType w:val="hybridMultilevel"/>
    <w:tmpl w:val="06E6FE3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27106FD"/>
    <w:multiLevelType w:val="hybridMultilevel"/>
    <w:tmpl w:val="6E3AFEAE"/>
    <w:lvl w:ilvl="0" w:tplc="041D000F">
      <w:start w:val="1"/>
      <w:numFmt w:val="decimal"/>
      <w:lvlText w:val="%1."/>
      <w:lvlJc w:val="left"/>
      <w:pPr>
        <w:ind w:left="720" w:hanging="360"/>
      </w:pPr>
    </w:lvl>
    <w:lvl w:ilvl="1" w:tplc="041D000F">
      <w:start w:val="1"/>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29E4FDC"/>
    <w:multiLevelType w:val="multilevel"/>
    <w:tmpl w:val="ED5465E8"/>
    <w:styleLink w:val="Listformatpunktlista"/>
    <w:lvl w:ilvl="0">
      <w:start w:val="1"/>
      <w:numFmt w:val="none"/>
      <w:pStyle w:val="Normalefterpunktlista"/>
      <w:suff w:val="nothing"/>
      <w:lvlText w:val=""/>
      <w:lvlJc w:val="left"/>
      <w:pPr>
        <w:ind w:left="360" w:hanging="360"/>
      </w:pPr>
      <w:rPr>
        <w:rFonts w:hint="default"/>
        <w:color w:val="auto"/>
      </w:rPr>
    </w:lvl>
    <w:lvl w:ilvl="1">
      <w:start w:val="1"/>
      <w:numFmt w:val="bullet"/>
      <w:pStyle w:val="Punktlista"/>
      <w:lvlText w:val=""/>
      <w:lvlJc w:val="left"/>
      <w:pPr>
        <w:ind w:left="720" w:hanging="363"/>
      </w:pPr>
      <w:rPr>
        <w:rFonts w:ascii="Symbol" w:hAnsi="Symbol" w:hint="default"/>
        <w:color w:val="auto"/>
      </w:rPr>
    </w:lvl>
    <w:lvl w:ilvl="2">
      <w:start w:val="1"/>
      <w:numFmt w:val="bullet"/>
      <w:lvlRestart w:val="1"/>
      <w:pStyle w:val="Punktlista2"/>
      <w:lvlText w:val=""/>
      <w:lvlJc w:val="left"/>
      <w:pPr>
        <w:ind w:left="1049" w:hanging="335"/>
      </w:pPr>
      <w:rPr>
        <w:rFonts w:ascii="Symbol" w:hAnsi="Symbol" w:hint="default"/>
        <w:color w:val="auto"/>
      </w:rPr>
    </w:lvl>
    <w:lvl w:ilvl="3">
      <w:start w:val="1"/>
      <w:numFmt w:val="bullet"/>
      <w:lvlRestart w:val="1"/>
      <w:pStyle w:val="Punktlista3"/>
      <w:lvlText w:val=""/>
      <w:lvlJc w:val="left"/>
      <w:pPr>
        <w:ind w:left="1406" w:hanging="357"/>
      </w:pPr>
      <w:rPr>
        <w:rFonts w:ascii="Symbol" w:hAnsi="Symbol" w:hint="default"/>
        <w:color w:val="auto"/>
      </w:rPr>
    </w:lvl>
    <w:lvl w:ilvl="4">
      <w:start w:val="1"/>
      <w:numFmt w:val="none"/>
      <w:lvlText w:val=""/>
      <w:lvlJc w:val="left"/>
      <w:pPr>
        <w:ind w:left="-32767" w:firstLine="32767"/>
      </w:pPr>
      <w:rPr>
        <w:rFonts w:hint="default"/>
      </w:rPr>
    </w:lvl>
    <w:lvl w:ilvl="5">
      <w:start w:val="1"/>
      <w:numFmt w:val="none"/>
      <w:lvlText w:val=""/>
      <w:lvlJc w:val="left"/>
      <w:pPr>
        <w:ind w:left="-32767" w:firstLine="32767"/>
      </w:pPr>
      <w:rPr>
        <w:rFonts w:hint="default"/>
      </w:rPr>
    </w:lvl>
    <w:lvl w:ilvl="6">
      <w:start w:val="1"/>
      <w:numFmt w:val="none"/>
      <w:lvlText w:val=""/>
      <w:lvlJc w:val="left"/>
      <w:pPr>
        <w:ind w:left="-32767" w:firstLine="32767"/>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0" w15:restartNumberingAfterBreak="0">
    <w:nsid w:val="22F96EBF"/>
    <w:multiLevelType w:val="hybridMultilevel"/>
    <w:tmpl w:val="CE4CAE8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245346B1"/>
    <w:multiLevelType w:val="hybridMultilevel"/>
    <w:tmpl w:val="7B76D2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26D56D3D"/>
    <w:multiLevelType w:val="hybridMultilevel"/>
    <w:tmpl w:val="3CA28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8950B71"/>
    <w:multiLevelType w:val="multilevel"/>
    <w:tmpl w:val="5D8E8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8CF50F4"/>
    <w:multiLevelType w:val="hybridMultilevel"/>
    <w:tmpl w:val="C01CA3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2A5E134D"/>
    <w:multiLevelType w:val="hybridMultilevel"/>
    <w:tmpl w:val="E61EC2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2DE261A4"/>
    <w:multiLevelType w:val="hybridMultilevel"/>
    <w:tmpl w:val="26F6FE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2F1045E1"/>
    <w:multiLevelType w:val="multilevel"/>
    <w:tmpl w:val="C0C82E30"/>
    <w:numStyleLink w:val="Listformatfrstrecklistor"/>
  </w:abstractNum>
  <w:abstractNum w:abstractNumId="28" w15:restartNumberingAfterBreak="0">
    <w:nsid w:val="2F9C32FC"/>
    <w:multiLevelType w:val="hybridMultilevel"/>
    <w:tmpl w:val="38FEC32A"/>
    <w:lvl w:ilvl="0" w:tplc="BEB47698">
      <w:start w:val="1"/>
      <w:numFmt w:val="bullet"/>
      <w:pStyle w:val="Lista-"/>
      <w:lvlText w:val="-"/>
      <w:lvlJc w:val="left"/>
      <w:pPr>
        <w:ind w:left="360" w:hanging="360"/>
      </w:pPr>
      <w:rPr>
        <w:rFonts w:ascii="Times New Roman" w:hAnsi="Times New Roman" w:cs="Times New Roman" w:hint="default"/>
      </w:rPr>
    </w:lvl>
    <w:lvl w:ilvl="1" w:tplc="CA1E7D7A" w:tentative="1">
      <w:start w:val="1"/>
      <w:numFmt w:val="bullet"/>
      <w:lvlText w:val="o"/>
      <w:lvlJc w:val="left"/>
      <w:pPr>
        <w:tabs>
          <w:tab w:val="num" w:pos="1440"/>
        </w:tabs>
        <w:ind w:left="1440" w:hanging="360"/>
      </w:pPr>
      <w:rPr>
        <w:rFonts w:ascii="Courier New" w:hAnsi="Courier New" w:hint="default"/>
      </w:rPr>
    </w:lvl>
    <w:lvl w:ilvl="2" w:tplc="519C6140" w:tentative="1">
      <w:start w:val="1"/>
      <w:numFmt w:val="bullet"/>
      <w:lvlText w:val=""/>
      <w:lvlJc w:val="left"/>
      <w:pPr>
        <w:tabs>
          <w:tab w:val="num" w:pos="2160"/>
        </w:tabs>
        <w:ind w:left="2160" w:hanging="360"/>
      </w:pPr>
      <w:rPr>
        <w:rFonts w:ascii="Wingdings" w:hAnsi="Wingdings" w:hint="default"/>
      </w:rPr>
    </w:lvl>
    <w:lvl w:ilvl="3" w:tplc="4652091C" w:tentative="1">
      <w:start w:val="1"/>
      <w:numFmt w:val="bullet"/>
      <w:lvlText w:val=""/>
      <w:lvlJc w:val="left"/>
      <w:pPr>
        <w:tabs>
          <w:tab w:val="num" w:pos="2880"/>
        </w:tabs>
        <w:ind w:left="2880" w:hanging="360"/>
      </w:pPr>
      <w:rPr>
        <w:rFonts w:ascii="Symbol" w:hAnsi="Symbol" w:hint="default"/>
      </w:rPr>
    </w:lvl>
    <w:lvl w:ilvl="4" w:tplc="FAC890B6" w:tentative="1">
      <w:start w:val="1"/>
      <w:numFmt w:val="bullet"/>
      <w:lvlText w:val="o"/>
      <w:lvlJc w:val="left"/>
      <w:pPr>
        <w:tabs>
          <w:tab w:val="num" w:pos="3600"/>
        </w:tabs>
        <w:ind w:left="3600" w:hanging="360"/>
      </w:pPr>
      <w:rPr>
        <w:rFonts w:ascii="Courier New" w:hAnsi="Courier New" w:hint="default"/>
      </w:rPr>
    </w:lvl>
    <w:lvl w:ilvl="5" w:tplc="2E0839BC" w:tentative="1">
      <w:start w:val="1"/>
      <w:numFmt w:val="bullet"/>
      <w:lvlText w:val=""/>
      <w:lvlJc w:val="left"/>
      <w:pPr>
        <w:tabs>
          <w:tab w:val="num" w:pos="4320"/>
        </w:tabs>
        <w:ind w:left="4320" w:hanging="360"/>
      </w:pPr>
      <w:rPr>
        <w:rFonts w:ascii="Wingdings" w:hAnsi="Wingdings" w:hint="default"/>
      </w:rPr>
    </w:lvl>
    <w:lvl w:ilvl="6" w:tplc="419C6646" w:tentative="1">
      <w:start w:val="1"/>
      <w:numFmt w:val="bullet"/>
      <w:lvlText w:val=""/>
      <w:lvlJc w:val="left"/>
      <w:pPr>
        <w:tabs>
          <w:tab w:val="num" w:pos="5040"/>
        </w:tabs>
        <w:ind w:left="5040" w:hanging="360"/>
      </w:pPr>
      <w:rPr>
        <w:rFonts w:ascii="Symbol" w:hAnsi="Symbol" w:hint="default"/>
      </w:rPr>
    </w:lvl>
    <w:lvl w:ilvl="7" w:tplc="F53ECDA2" w:tentative="1">
      <w:start w:val="1"/>
      <w:numFmt w:val="bullet"/>
      <w:lvlText w:val="o"/>
      <w:lvlJc w:val="left"/>
      <w:pPr>
        <w:tabs>
          <w:tab w:val="num" w:pos="5760"/>
        </w:tabs>
        <w:ind w:left="5760" w:hanging="360"/>
      </w:pPr>
      <w:rPr>
        <w:rFonts w:ascii="Courier New" w:hAnsi="Courier New" w:hint="default"/>
      </w:rPr>
    </w:lvl>
    <w:lvl w:ilvl="8" w:tplc="45BCABC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9B3FAB"/>
    <w:multiLevelType w:val="hybridMultilevel"/>
    <w:tmpl w:val="6BA2C7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7A15D56"/>
    <w:multiLevelType w:val="multilevel"/>
    <w:tmpl w:val="A244935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8195AAA"/>
    <w:multiLevelType w:val="hybridMultilevel"/>
    <w:tmpl w:val="DE924C28"/>
    <w:lvl w:ilvl="0" w:tplc="041D000F">
      <w:start w:val="1"/>
      <w:numFmt w:val="decimal"/>
      <w:lvlText w:val="%1."/>
      <w:lvlJc w:val="left"/>
      <w:pPr>
        <w:ind w:left="720" w:hanging="360"/>
      </w:pPr>
    </w:lvl>
    <w:lvl w:ilvl="1" w:tplc="041D000F">
      <w:start w:val="1"/>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4381670F"/>
    <w:multiLevelType w:val="hybridMultilevel"/>
    <w:tmpl w:val="E528B1FE"/>
    <w:lvl w:ilvl="0" w:tplc="392A63C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6D80753"/>
    <w:multiLevelType w:val="hybridMultilevel"/>
    <w:tmpl w:val="6AC6C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B6F3873"/>
    <w:multiLevelType w:val="hybridMultilevel"/>
    <w:tmpl w:val="93EC68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3177053"/>
    <w:multiLevelType w:val="hybridMultilevel"/>
    <w:tmpl w:val="6FCA28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49231C1"/>
    <w:multiLevelType w:val="hybridMultilevel"/>
    <w:tmpl w:val="F9E69D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E617293"/>
    <w:multiLevelType w:val="hybridMultilevel"/>
    <w:tmpl w:val="8B5266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F5767B3"/>
    <w:multiLevelType w:val="multilevel"/>
    <w:tmpl w:val="C0C82E30"/>
    <w:styleLink w:val="Listformatfrstrecklistor"/>
    <w:lvl w:ilvl="0">
      <w:start w:val="1"/>
      <w:numFmt w:val="none"/>
      <w:pStyle w:val="Normalefterstrecklista"/>
      <w:lvlText w:val=""/>
      <w:lvlJc w:val="left"/>
      <w:pPr>
        <w:ind w:left="0" w:firstLine="0"/>
      </w:pPr>
      <w:rPr>
        <w:rFonts w:hint="default"/>
      </w:rPr>
    </w:lvl>
    <w:lvl w:ilvl="1">
      <w:start w:val="1"/>
      <w:numFmt w:val="bullet"/>
      <w:pStyle w:val="Strecklista"/>
      <w:lvlText w:val="­"/>
      <w:lvlJc w:val="left"/>
      <w:pPr>
        <w:ind w:left="720" w:hanging="360"/>
      </w:pPr>
      <w:rPr>
        <w:rFonts w:ascii="Garamond" w:hAnsi="Garamond" w:hint="default"/>
        <w:color w:val="auto"/>
      </w:rPr>
    </w:lvl>
    <w:lvl w:ilvl="2">
      <w:start w:val="1"/>
      <w:numFmt w:val="bullet"/>
      <w:pStyle w:val="Strecklista2"/>
      <w:lvlText w:val="­"/>
      <w:lvlJc w:val="left"/>
      <w:pPr>
        <w:ind w:left="1049" w:hanging="335"/>
      </w:pPr>
      <w:rPr>
        <w:rFonts w:ascii="Garamond" w:hAnsi="Garamond" w:hint="default"/>
        <w:color w:val="auto"/>
      </w:rPr>
    </w:lvl>
    <w:lvl w:ilvl="3">
      <w:start w:val="1"/>
      <w:numFmt w:val="bullet"/>
      <w:pStyle w:val="Strecklista3"/>
      <w:lvlText w:val="­"/>
      <w:lvlJc w:val="left"/>
      <w:pPr>
        <w:ind w:left="1406" w:hanging="357"/>
      </w:pPr>
      <w:rPr>
        <w:rFonts w:ascii="Garamond" w:hAnsi="Garamond"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1400DF4"/>
    <w:multiLevelType w:val="hybridMultilevel"/>
    <w:tmpl w:val="E1703D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43179FF"/>
    <w:multiLevelType w:val="hybridMultilevel"/>
    <w:tmpl w:val="20DAB8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496263D"/>
    <w:multiLevelType w:val="hybridMultilevel"/>
    <w:tmpl w:val="5CC42FB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5FC41EF"/>
    <w:multiLevelType w:val="hybridMultilevel"/>
    <w:tmpl w:val="619861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B9D411E"/>
    <w:multiLevelType w:val="hybridMultilevel"/>
    <w:tmpl w:val="AED83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6DFE7767"/>
    <w:multiLevelType w:val="hybridMultilevel"/>
    <w:tmpl w:val="D63C72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6FEE589E"/>
    <w:multiLevelType w:val="hybridMultilevel"/>
    <w:tmpl w:val="6AE422A4"/>
    <w:lvl w:ilvl="0" w:tplc="875E8A20">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1220247"/>
    <w:multiLevelType w:val="hybridMultilevel"/>
    <w:tmpl w:val="390A8D20"/>
    <w:lvl w:ilvl="0" w:tplc="041D000F">
      <w:start w:val="1"/>
      <w:numFmt w:val="decimal"/>
      <w:lvlText w:val="%1."/>
      <w:lvlJc w:val="left"/>
      <w:pPr>
        <w:ind w:left="720" w:hanging="360"/>
      </w:pPr>
    </w:lvl>
    <w:lvl w:ilvl="1" w:tplc="041D000F">
      <w:start w:val="1"/>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714D73B9"/>
    <w:multiLevelType w:val="multilevel"/>
    <w:tmpl w:val="57524FD4"/>
    <w:numStyleLink w:val="Listformatnumreradlista"/>
  </w:abstractNum>
  <w:abstractNum w:abstractNumId="48" w15:restartNumberingAfterBreak="0">
    <w:nsid w:val="767548BA"/>
    <w:multiLevelType w:val="hybridMultilevel"/>
    <w:tmpl w:val="73E23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769E6971"/>
    <w:multiLevelType w:val="hybridMultilevel"/>
    <w:tmpl w:val="9E98C0E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77A24C05"/>
    <w:multiLevelType w:val="hybridMultilevel"/>
    <w:tmpl w:val="278A47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7A0A28CE"/>
    <w:multiLevelType w:val="hybridMultilevel"/>
    <w:tmpl w:val="319819FC"/>
    <w:lvl w:ilvl="0" w:tplc="041D000F">
      <w:start w:val="1"/>
      <w:numFmt w:val="decimal"/>
      <w:lvlText w:val="%1."/>
      <w:lvlJc w:val="left"/>
      <w:pPr>
        <w:ind w:left="720" w:hanging="360"/>
      </w:pPr>
    </w:lvl>
    <w:lvl w:ilvl="1" w:tplc="041D000F">
      <w:start w:val="1"/>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7A3629B8"/>
    <w:multiLevelType w:val="hybridMultilevel"/>
    <w:tmpl w:val="41805BA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15:restartNumberingAfterBreak="0">
    <w:nsid w:val="7AB00C41"/>
    <w:multiLevelType w:val="multilevel"/>
    <w:tmpl w:val="ED5465E8"/>
    <w:numStyleLink w:val="Listformatpunktlista"/>
  </w:abstractNum>
  <w:num w:numId="1">
    <w:abstractNumId w:val="19"/>
  </w:num>
  <w:num w:numId="2">
    <w:abstractNumId w:val="11"/>
  </w:num>
  <w:num w:numId="3">
    <w:abstractNumId w:val="0"/>
  </w:num>
  <w:num w:numId="4">
    <w:abstractNumId w:val="47"/>
  </w:num>
  <w:num w:numId="5">
    <w:abstractNumId w:val="4"/>
  </w:num>
  <w:num w:numId="6">
    <w:abstractNumId w:val="2"/>
  </w:num>
  <w:num w:numId="7">
    <w:abstractNumId w:val="38"/>
  </w:num>
  <w:num w:numId="8">
    <w:abstractNumId w:val="12"/>
  </w:num>
  <w:num w:numId="9">
    <w:abstractNumId w:val="27"/>
  </w:num>
  <w:num w:numId="10">
    <w:abstractNumId w:val="53"/>
  </w:num>
  <w:num w:numId="11">
    <w:abstractNumId w:val="28"/>
  </w:num>
  <w:num w:numId="12">
    <w:abstractNumId w:val="32"/>
  </w:num>
  <w:num w:numId="13">
    <w:abstractNumId w:val="29"/>
  </w:num>
  <w:num w:numId="14">
    <w:abstractNumId w:val="22"/>
  </w:num>
  <w:num w:numId="15">
    <w:abstractNumId w:val="37"/>
  </w:num>
  <w:num w:numId="16">
    <w:abstractNumId w:val="9"/>
  </w:num>
  <w:num w:numId="17">
    <w:abstractNumId w:val="50"/>
  </w:num>
  <w:num w:numId="18">
    <w:abstractNumId w:val="33"/>
  </w:num>
  <w:num w:numId="19">
    <w:abstractNumId w:val="17"/>
  </w:num>
  <w:num w:numId="20">
    <w:abstractNumId w:val="26"/>
  </w:num>
  <w:num w:numId="21">
    <w:abstractNumId w:val="31"/>
  </w:num>
  <w:num w:numId="22">
    <w:abstractNumId w:val="18"/>
  </w:num>
  <w:num w:numId="23">
    <w:abstractNumId w:val="46"/>
  </w:num>
  <w:num w:numId="24">
    <w:abstractNumId w:val="16"/>
  </w:num>
  <w:num w:numId="25">
    <w:abstractNumId w:val="51"/>
  </w:num>
  <w:num w:numId="26">
    <w:abstractNumId w:val="13"/>
  </w:num>
  <w:num w:numId="27">
    <w:abstractNumId w:val="20"/>
  </w:num>
  <w:num w:numId="28">
    <w:abstractNumId w:val="48"/>
  </w:num>
  <w:num w:numId="29">
    <w:abstractNumId w:val="24"/>
  </w:num>
  <w:num w:numId="30">
    <w:abstractNumId w:val="42"/>
  </w:num>
  <w:num w:numId="31">
    <w:abstractNumId w:val="45"/>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34"/>
  </w:num>
  <w:num w:numId="50">
    <w:abstractNumId w:val="25"/>
  </w:num>
  <w:num w:numId="51">
    <w:abstractNumId w:val="35"/>
  </w:num>
  <w:num w:numId="52">
    <w:abstractNumId w:val="41"/>
  </w:num>
  <w:num w:numId="53">
    <w:abstractNumId w:val="3"/>
  </w:num>
  <w:num w:numId="54">
    <w:abstractNumId w:val="43"/>
  </w:num>
  <w:num w:numId="55">
    <w:abstractNumId w:val="1"/>
  </w:num>
  <w:num w:numId="56">
    <w:abstractNumId w:val="21"/>
  </w:num>
  <w:num w:numId="57">
    <w:abstractNumId w:val="52"/>
  </w:num>
  <w:num w:numId="58">
    <w:abstractNumId w:val="6"/>
  </w:num>
  <w:num w:numId="59">
    <w:abstractNumId w:val="5"/>
  </w:num>
  <w:num w:numId="60">
    <w:abstractNumId w:val="15"/>
  </w:num>
  <w:num w:numId="61">
    <w:abstractNumId w:val="30"/>
  </w:num>
  <w:num w:numId="62">
    <w:abstractNumId w:val="7"/>
  </w:num>
  <w:num w:numId="63">
    <w:abstractNumId w:val="8"/>
  </w:num>
  <w:num w:numId="64">
    <w:abstractNumId w:val="39"/>
  </w:num>
  <w:num w:numId="65">
    <w:abstractNumId w:val="36"/>
  </w:num>
  <w:num w:numId="66">
    <w:abstractNumId w:val="44"/>
  </w:num>
  <w:num w:numId="67">
    <w:abstractNumId w:val="10"/>
  </w:num>
  <w:num w:numId="68">
    <w:abstractNumId w:val="40"/>
  </w:num>
  <w:num w:numId="69">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defaultTabStop w:val="1304"/>
  <w:hyphenationZone w:val="425"/>
  <w:characterSpacingControl w:val="doNotCompress"/>
  <w:hdrShapeDefaults>
    <o:shapedefaults v:ext="edit" spidmax="413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F7"/>
    <w:rsid w:val="00002840"/>
    <w:rsid w:val="00002964"/>
    <w:rsid w:val="000039F5"/>
    <w:rsid w:val="00003A23"/>
    <w:rsid w:val="00003F11"/>
    <w:rsid w:val="000065B1"/>
    <w:rsid w:val="00007C88"/>
    <w:rsid w:val="000109F6"/>
    <w:rsid w:val="0001223F"/>
    <w:rsid w:val="00012889"/>
    <w:rsid w:val="000156E2"/>
    <w:rsid w:val="000176EA"/>
    <w:rsid w:val="00020B8D"/>
    <w:rsid w:val="00020C90"/>
    <w:rsid w:val="00020D8F"/>
    <w:rsid w:val="000236F7"/>
    <w:rsid w:val="0002556C"/>
    <w:rsid w:val="000263F1"/>
    <w:rsid w:val="0002743E"/>
    <w:rsid w:val="00030837"/>
    <w:rsid w:val="0003235E"/>
    <w:rsid w:val="00032A94"/>
    <w:rsid w:val="0003770B"/>
    <w:rsid w:val="00040975"/>
    <w:rsid w:val="00040CBF"/>
    <w:rsid w:val="00041D07"/>
    <w:rsid w:val="000431AF"/>
    <w:rsid w:val="000443A7"/>
    <w:rsid w:val="00044AF3"/>
    <w:rsid w:val="00044CC6"/>
    <w:rsid w:val="00046F4A"/>
    <w:rsid w:val="00050A89"/>
    <w:rsid w:val="00051138"/>
    <w:rsid w:val="000524C8"/>
    <w:rsid w:val="000537DF"/>
    <w:rsid w:val="00053B3F"/>
    <w:rsid w:val="0005454A"/>
    <w:rsid w:val="0005501E"/>
    <w:rsid w:val="00056B50"/>
    <w:rsid w:val="00056C13"/>
    <w:rsid w:val="00060301"/>
    <w:rsid w:val="000603A2"/>
    <w:rsid w:val="000615BA"/>
    <w:rsid w:val="00063A3B"/>
    <w:rsid w:val="00063C97"/>
    <w:rsid w:val="00064DD6"/>
    <w:rsid w:val="00070C42"/>
    <w:rsid w:val="00071FBF"/>
    <w:rsid w:val="00072230"/>
    <w:rsid w:val="00073383"/>
    <w:rsid w:val="00073AAB"/>
    <w:rsid w:val="0007411F"/>
    <w:rsid w:val="00074929"/>
    <w:rsid w:val="0007496A"/>
    <w:rsid w:val="000762B2"/>
    <w:rsid w:val="00076DCC"/>
    <w:rsid w:val="0007779D"/>
    <w:rsid w:val="000809CF"/>
    <w:rsid w:val="000815FA"/>
    <w:rsid w:val="00082783"/>
    <w:rsid w:val="00084B15"/>
    <w:rsid w:val="00084B35"/>
    <w:rsid w:val="00085878"/>
    <w:rsid w:val="00086660"/>
    <w:rsid w:val="00091927"/>
    <w:rsid w:val="000936D1"/>
    <w:rsid w:val="000939F9"/>
    <w:rsid w:val="00095359"/>
    <w:rsid w:val="00095A6B"/>
    <w:rsid w:val="00096592"/>
    <w:rsid w:val="00096AD5"/>
    <w:rsid w:val="00097419"/>
    <w:rsid w:val="000A25C9"/>
    <w:rsid w:val="000A2A9D"/>
    <w:rsid w:val="000A6E16"/>
    <w:rsid w:val="000A740C"/>
    <w:rsid w:val="000B1C65"/>
    <w:rsid w:val="000B38E0"/>
    <w:rsid w:val="000B45AD"/>
    <w:rsid w:val="000B7697"/>
    <w:rsid w:val="000B7900"/>
    <w:rsid w:val="000C0C2F"/>
    <w:rsid w:val="000C21E0"/>
    <w:rsid w:val="000C2B6A"/>
    <w:rsid w:val="000C3162"/>
    <w:rsid w:val="000C31E8"/>
    <w:rsid w:val="000C3921"/>
    <w:rsid w:val="000C4622"/>
    <w:rsid w:val="000C4A64"/>
    <w:rsid w:val="000C5941"/>
    <w:rsid w:val="000C5D3F"/>
    <w:rsid w:val="000C6208"/>
    <w:rsid w:val="000C65A7"/>
    <w:rsid w:val="000C687B"/>
    <w:rsid w:val="000C71A5"/>
    <w:rsid w:val="000C78AF"/>
    <w:rsid w:val="000C7F95"/>
    <w:rsid w:val="000D045E"/>
    <w:rsid w:val="000D0A77"/>
    <w:rsid w:val="000E1C41"/>
    <w:rsid w:val="000E35AD"/>
    <w:rsid w:val="000E5713"/>
    <w:rsid w:val="000E66C2"/>
    <w:rsid w:val="000E69D8"/>
    <w:rsid w:val="000E74BD"/>
    <w:rsid w:val="000F09AF"/>
    <w:rsid w:val="000F2AD8"/>
    <w:rsid w:val="000F3ED1"/>
    <w:rsid w:val="000F4878"/>
    <w:rsid w:val="000F5158"/>
    <w:rsid w:val="000F569A"/>
    <w:rsid w:val="000F647D"/>
    <w:rsid w:val="00103235"/>
    <w:rsid w:val="0010387E"/>
    <w:rsid w:val="001042C4"/>
    <w:rsid w:val="00104641"/>
    <w:rsid w:val="00104750"/>
    <w:rsid w:val="00105F60"/>
    <w:rsid w:val="00107128"/>
    <w:rsid w:val="00110563"/>
    <w:rsid w:val="00110C4F"/>
    <w:rsid w:val="00112918"/>
    <w:rsid w:val="00112D45"/>
    <w:rsid w:val="001172EC"/>
    <w:rsid w:val="00117DBE"/>
    <w:rsid w:val="0012086D"/>
    <w:rsid w:val="00123E75"/>
    <w:rsid w:val="00123FC2"/>
    <w:rsid w:val="00125F1F"/>
    <w:rsid w:val="00127251"/>
    <w:rsid w:val="00130A78"/>
    <w:rsid w:val="00130B4C"/>
    <w:rsid w:val="00131524"/>
    <w:rsid w:val="001325C8"/>
    <w:rsid w:val="0013342E"/>
    <w:rsid w:val="00134FE1"/>
    <w:rsid w:val="00136503"/>
    <w:rsid w:val="00136C9D"/>
    <w:rsid w:val="00136D33"/>
    <w:rsid w:val="0013736E"/>
    <w:rsid w:val="0014294D"/>
    <w:rsid w:val="00143152"/>
    <w:rsid w:val="00144A66"/>
    <w:rsid w:val="00152E7E"/>
    <w:rsid w:val="0015362C"/>
    <w:rsid w:val="001539AC"/>
    <w:rsid w:val="00153D6D"/>
    <w:rsid w:val="00154FA7"/>
    <w:rsid w:val="00155543"/>
    <w:rsid w:val="001558CC"/>
    <w:rsid w:val="00155B31"/>
    <w:rsid w:val="001562B7"/>
    <w:rsid w:val="0015641F"/>
    <w:rsid w:val="00156EB9"/>
    <w:rsid w:val="001603AC"/>
    <w:rsid w:val="00160753"/>
    <w:rsid w:val="00161745"/>
    <w:rsid w:val="00163057"/>
    <w:rsid w:val="00165ADC"/>
    <w:rsid w:val="001734BA"/>
    <w:rsid w:val="00173594"/>
    <w:rsid w:val="00174277"/>
    <w:rsid w:val="001768E0"/>
    <w:rsid w:val="00176D1C"/>
    <w:rsid w:val="001770AD"/>
    <w:rsid w:val="0017761F"/>
    <w:rsid w:val="00177CC3"/>
    <w:rsid w:val="00180035"/>
    <w:rsid w:val="00180A9E"/>
    <w:rsid w:val="00181428"/>
    <w:rsid w:val="00181A9C"/>
    <w:rsid w:val="00182FE0"/>
    <w:rsid w:val="0018434E"/>
    <w:rsid w:val="00185074"/>
    <w:rsid w:val="00185C13"/>
    <w:rsid w:val="0018635F"/>
    <w:rsid w:val="00186434"/>
    <w:rsid w:val="00186EC4"/>
    <w:rsid w:val="00187012"/>
    <w:rsid w:val="00191748"/>
    <w:rsid w:val="00192D47"/>
    <w:rsid w:val="00194BAE"/>
    <w:rsid w:val="00194D40"/>
    <w:rsid w:val="00197433"/>
    <w:rsid w:val="001A0B4E"/>
    <w:rsid w:val="001A0EC6"/>
    <w:rsid w:val="001A2A9D"/>
    <w:rsid w:val="001A2BEF"/>
    <w:rsid w:val="001A4F64"/>
    <w:rsid w:val="001B1AF8"/>
    <w:rsid w:val="001B2254"/>
    <w:rsid w:val="001B3AD1"/>
    <w:rsid w:val="001B494C"/>
    <w:rsid w:val="001B71B5"/>
    <w:rsid w:val="001B724B"/>
    <w:rsid w:val="001B7540"/>
    <w:rsid w:val="001C0EB8"/>
    <w:rsid w:val="001C184A"/>
    <w:rsid w:val="001C251A"/>
    <w:rsid w:val="001C409F"/>
    <w:rsid w:val="001C4119"/>
    <w:rsid w:val="001C468B"/>
    <w:rsid w:val="001C6811"/>
    <w:rsid w:val="001C6AE0"/>
    <w:rsid w:val="001D3EFA"/>
    <w:rsid w:val="001D69E3"/>
    <w:rsid w:val="001D6B1B"/>
    <w:rsid w:val="001D76B2"/>
    <w:rsid w:val="001E1401"/>
    <w:rsid w:val="001E14A3"/>
    <w:rsid w:val="001E4267"/>
    <w:rsid w:val="001E5CEE"/>
    <w:rsid w:val="001E7F2D"/>
    <w:rsid w:val="001F0BAA"/>
    <w:rsid w:val="001F2A22"/>
    <w:rsid w:val="001F3E58"/>
    <w:rsid w:val="001F4616"/>
    <w:rsid w:val="001F6EA6"/>
    <w:rsid w:val="001F7DBE"/>
    <w:rsid w:val="00202961"/>
    <w:rsid w:val="00202DB0"/>
    <w:rsid w:val="0021111E"/>
    <w:rsid w:val="0021239E"/>
    <w:rsid w:val="00212DDD"/>
    <w:rsid w:val="00214B2C"/>
    <w:rsid w:val="00214C25"/>
    <w:rsid w:val="002166A6"/>
    <w:rsid w:val="00217E2B"/>
    <w:rsid w:val="00222FFE"/>
    <w:rsid w:val="00223CEA"/>
    <w:rsid w:val="00223EAE"/>
    <w:rsid w:val="002274BB"/>
    <w:rsid w:val="00230921"/>
    <w:rsid w:val="00231224"/>
    <w:rsid w:val="00233CC6"/>
    <w:rsid w:val="00235064"/>
    <w:rsid w:val="00235319"/>
    <w:rsid w:val="002353AA"/>
    <w:rsid w:val="00235795"/>
    <w:rsid w:val="00235FA2"/>
    <w:rsid w:val="00237B7A"/>
    <w:rsid w:val="0024111E"/>
    <w:rsid w:val="00241515"/>
    <w:rsid w:val="00241A37"/>
    <w:rsid w:val="00244460"/>
    <w:rsid w:val="00245E0F"/>
    <w:rsid w:val="00246324"/>
    <w:rsid w:val="0024704E"/>
    <w:rsid w:val="00250019"/>
    <w:rsid w:val="00250ED4"/>
    <w:rsid w:val="002511BB"/>
    <w:rsid w:val="002511D3"/>
    <w:rsid w:val="00253755"/>
    <w:rsid w:val="00253952"/>
    <w:rsid w:val="00254273"/>
    <w:rsid w:val="0025446C"/>
    <w:rsid w:val="0025797C"/>
    <w:rsid w:val="0026196A"/>
    <w:rsid w:val="00261CAF"/>
    <w:rsid w:val="002659DF"/>
    <w:rsid w:val="002675F5"/>
    <w:rsid w:val="002704EF"/>
    <w:rsid w:val="00271410"/>
    <w:rsid w:val="002718DD"/>
    <w:rsid w:val="002735C5"/>
    <w:rsid w:val="0027494D"/>
    <w:rsid w:val="00276D0D"/>
    <w:rsid w:val="00276FAB"/>
    <w:rsid w:val="002777CA"/>
    <w:rsid w:val="00277B82"/>
    <w:rsid w:val="00281348"/>
    <w:rsid w:val="00281CEB"/>
    <w:rsid w:val="002838C0"/>
    <w:rsid w:val="00285A22"/>
    <w:rsid w:val="00286058"/>
    <w:rsid w:val="00290734"/>
    <w:rsid w:val="00291DB3"/>
    <w:rsid w:val="00293206"/>
    <w:rsid w:val="00293258"/>
    <w:rsid w:val="002937E6"/>
    <w:rsid w:val="0029466B"/>
    <w:rsid w:val="002956C4"/>
    <w:rsid w:val="00295DAF"/>
    <w:rsid w:val="00296069"/>
    <w:rsid w:val="00296776"/>
    <w:rsid w:val="00296B6E"/>
    <w:rsid w:val="00297F73"/>
    <w:rsid w:val="002A34BD"/>
    <w:rsid w:val="002A3A9F"/>
    <w:rsid w:val="002A491C"/>
    <w:rsid w:val="002A64F2"/>
    <w:rsid w:val="002A68A2"/>
    <w:rsid w:val="002A7B25"/>
    <w:rsid w:val="002B1E03"/>
    <w:rsid w:val="002B31DD"/>
    <w:rsid w:val="002B31FE"/>
    <w:rsid w:val="002B355E"/>
    <w:rsid w:val="002B4977"/>
    <w:rsid w:val="002B505D"/>
    <w:rsid w:val="002B6FEC"/>
    <w:rsid w:val="002B718E"/>
    <w:rsid w:val="002B7462"/>
    <w:rsid w:val="002C22BC"/>
    <w:rsid w:val="002C252D"/>
    <w:rsid w:val="002C2A68"/>
    <w:rsid w:val="002C4687"/>
    <w:rsid w:val="002C4737"/>
    <w:rsid w:val="002C7646"/>
    <w:rsid w:val="002C7892"/>
    <w:rsid w:val="002C7EE2"/>
    <w:rsid w:val="002D0935"/>
    <w:rsid w:val="002D31D5"/>
    <w:rsid w:val="002D52E3"/>
    <w:rsid w:val="002D5331"/>
    <w:rsid w:val="002D547E"/>
    <w:rsid w:val="002D5C97"/>
    <w:rsid w:val="002D69AF"/>
    <w:rsid w:val="002D7305"/>
    <w:rsid w:val="002D7E29"/>
    <w:rsid w:val="002E1293"/>
    <w:rsid w:val="002E1A35"/>
    <w:rsid w:val="002E1A95"/>
    <w:rsid w:val="002E3310"/>
    <w:rsid w:val="002E43F7"/>
    <w:rsid w:val="002E6604"/>
    <w:rsid w:val="002E6986"/>
    <w:rsid w:val="002F0B93"/>
    <w:rsid w:val="002F138F"/>
    <w:rsid w:val="002F1A43"/>
    <w:rsid w:val="002F2278"/>
    <w:rsid w:val="002F3239"/>
    <w:rsid w:val="002F38B1"/>
    <w:rsid w:val="002F3A33"/>
    <w:rsid w:val="002F5BF4"/>
    <w:rsid w:val="002F5F16"/>
    <w:rsid w:val="002F6268"/>
    <w:rsid w:val="002F6345"/>
    <w:rsid w:val="002F6E17"/>
    <w:rsid w:val="002F7B3A"/>
    <w:rsid w:val="002F7B87"/>
    <w:rsid w:val="003045BB"/>
    <w:rsid w:val="00305C56"/>
    <w:rsid w:val="00305CA1"/>
    <w:rsid w:val="003072D2"/>
    <w:rsid w:val="0031048F"/>
    <w:rsid w:val="00311E2A"/>
    <w:rsid w:val="00311ED9"/>
    <w:rsid w:val="00312641"/>
    <w:rsid w:val="00312EB7"/>
    <w:rsid w:val="00314C48"/>
    <w:rsid w:val="003163C7"/>
    <w:rsid w:val="0032335F"/>
    <w:rsid w:val="003237C7"/>
    <w:rsid w:val="003238D6"/>
    <w:rsid w:val="00323BE6"/>
    <w:rsid w:val="0032465D"/>
    <w:rsid w:val="00325341"/>
    <w:rsid w:val="00325753"/>
    <w:rsid w:val="00326C09"/>
    <w:rsid w:val="0032769D"/>
    <w:rsid w:val="0033020F"/>
    <w:rsid w:val="00331296"/>
    <w:rsid w:val="00331B45"/>
    <w:rsid w:val="00332BF6"/>
    <w:rsid w:val="00332E75"/>
    <w:rsid w:val="00333139"/>
    <w:rsid w:val="00333D7B"/>
    <w:rsid w:val="003352DF"/>
    <w:rsid w:val="00336F4C"/>
    <w:rsid w:val="00337CF3"/>
    <w:rsid w:val="00340E48"/>
    <w:rsid w:val="0034192A"/>
    <w:rsid w:val="00341EAF"/>
    <w:rsid w:val="00343A98"/>
    <w:rsid w:val="00343B68"/>
    <w:rsid w:val="00347724"/>
    <w:rsid w:val="003508FE"/>
    <w:rsid w:val="0035225F"/>
    <w:rsid w:val="00352D14"/>
    <w:rsid w:val="00353FBC"/>
    <w:rsid w:val="003541A1"/>
    <w:rsid w:val="00356431"/>
    <w:rsid w:val="00357252"/>
    <w:rsid w:val="003615A2"/>
    <w:rsid w:val="00361CA8"/>
    <w:rsid w:val="00362EBA"/>
    <w:rsid w:val="003633F3"/>
    <w:rsid w:val="00363E15"/>
    <w:rsid w:val="00364405"/>
    <w:rsid w:val="00364479"/>
    <w:rsid w:val="00366080"/>
    <w:rsid w:val="00367D6B"/>
    <w:rsid w:val="00371AC6"/>
    <w:rsid w:val="00372AFF"/>
    <w:rsid w:val="00373D1A"/>
    <w:rsid w:val="00373E27"/>
    <w:rsid w:val="0037541D"/>
    <w:rsid w:val="003763D5"/>
    <w:rsid w:val="00380071"/>
    <w:rsid w:val="00380815"/>
    <w:rsid w:val="0038098C"/>
    <w:rsid w:val="00381123"/>
    <w:rsid w:val="003831D0"/>
    <w:rsid w:val="00383E6F"/>
    <w:rsid w:val="00384471"/>
    <w:rsid w:val="00386F71"/>
    <w:rsid w:val="00386F91"/>
    <w:rsid w:val="00387681"/>
    <w:rsid w:val="00387E68"/>
    <w:rsid w:val="00392957"/>
    <w:rsid w:val="00392EFB"/>
    <w:rsid w:val="00393735"/>
    <w:rsid w:val="00393DE0"/>
    <w:rsid w:val="00394B64"/>
    <w:rsid w:val="0039548F"/>
    <w:rsid w:val="003958C5"/>
    <w:rsid w:val="00395F2F"/>
    <w:rsid w:val="003965A5"/>
    <w:rsid w:val="00396626"/>
    <w:rsid w:val="003972C4"/>
    <w:rsid w:val="003A0135"/>
    <w:rsid w:val="003A0724"/>
    <w:rsid w:val="003A08C1"/>
    <w:rsid w:val="003A1F33"/>
    <w:rsid w:val="003A2534"/>
    <w:rsid w:val="003A299E"/>
    <w:rsid w:val="003A3470"/>
    <w:rsid w:val="003A3EAD"/>
    <w:rsid w:val="003A4676"/>
    <w:rsid w:val="003A5869"/>
    <w:rsid w:val="003A6474"/>
    <w:rsid w:val="003A6560"/>
    <w:rsid w:val="003A746B"/>
    <w:rsid w:val="003A7837"/>
    <w:rsid w:val="003B03AE"/>
    <w:rsid w:val="003B0BB3"/>
    <w:rsid w:val="003B14EA"/>
    <w:rsid w:val="003B2536"/>
    <w:rsid w:val="003B3B7F"/>
    <w:rsid w:val="003B5501"/>
    <w:rsid w:val="003B5B9F"/>
    <w:rsid w:val="003B6AAE"/>
    <w:rsid w:val="003C0A6B"/>
    <w:rsid w:val="003C1488"/>
    <w:rsid w:val="003C1A24"/>
    <w:rsid w:val="003C1D53"/>
    <w:rsid w:val="003C2906"/>
    <w:rsid w:val="003C2C6A"/>
    <w:rsid w:val="003C3CD7"/>
    <w:rsid w:val="003C3F91"/>
    <w:rsid w:val="003C4A12"/>
    <w:rsid w:val="003C4FD4"/>
    <w:rsid w:val="003C6ABA"/>
    <w:rsid w:val="003C7DC7"/>
    <w:rsid w:val="003D465D"/>
    <w:rsid w:val="003D4E6C"/>
    <w:rsid w:val="003D5EC8"/>
    <w:rsid w:val="003D6A48"/>
    <w:rsid w:val="003D7864"/>
    <w:rsid w:val="003E3058"/>
    <w:rsid w:val="003E375D"/>
    <w:rsid w:val="003E4E3A"/>
    <w:rsid w:val="003E55D8"/>
    <w:rsid w:val="003E698E"/>
    <w:rsid w:val="003E69A4"/>
    <w:rsid w:val="003F0051"/>
    <w:rsid w:val="003F0576"/>
    <w:rsid w:val="003F107C"/>
    <w:rsid w:val="003F1D6E"/>
    <w:rsid w:val="003F2B25"/>
    <w:rsid w:val="003F310C"/>
    <w:rsid w:val="003F32E5"/>
    <w:rsid w:val="003F51EF"/>
    <w:rsid w:val="003F6E0B"/>
    <w:rsid w:val="00402A8B"/>
    <w:rsid w:val="00403007"/>
    <w:rsid w:val="00403DF0"/>
    <w:rsid w:val="00404F8B"/>
    <w:rsid w:val="0040502E"/>
    <w:rsid w:val="00406429"/>
    <w:rsid w:val="00407E7C"/>
    <w:rsid w:val="00410B23"/>
    <w:rsid w:val="00413887"/>
    <w:rsid w:val="004163F8"/>
    <w:rsid w:val="00416AA8"/>
    <w:rsid w:val="00416D6F"/>
    <w:rsid w:val="00417C4D"/>
    <w:rsid w:val="00422E0C"/>
    <w:rsid w:val="00423481"/>
    <w:rsid w:val="00423C67"/>
    <w:rsid w:val="00423CDC"/>
    <w:rsid w:val="00424BA1"/>
    <w:rsid w:val="00425E9F"/>
    <w:rsid w:val="00427EE0"/>
    <w:rsid w:val="00427FB2"/>
    <w:rsid w:val="00432F44"/>
    <w:rsid w:val="00433A52"/>
    <w:rsid w:val="00435724"/>
    <w:rsid w:val="004401D1"/>
    <w:rsid w:val="0044064F"/>
    <w:rsid w:val="004407DE"/>
    <w:rsid w:val="00440D66"/>
    <w:rsid w:val="00440E30"/>
    <w:rsid w:val="00441621"/>
    <w:rsid w:val="004417CE"/>
    <w:rsid w:val="00443576"/>
    <w:rsid w:val="004440E2"/>
    <w:rsid w:val="00444FD2"/>
    <w:rsid w:val="004450C5"/>
    <w:rsid w:val="0045236D"/>
    <w:rsid w:val="0045338D"/>
    <w:rsid w:val="0045398A"/>
    <w:rsid w:val="0045582D"/>
    <w:rsid w:val="004559AC"/>
    <w:rsid w:val="00456367"/>
    <w:rsid w:val="00461E3E"/>
    <w:rsid w:val="004646C8"/>
    <w:rsid w:val="0046506C"/>
    <w:rsid w:val="004653E4"/>
    <w:rsid w:val="00465B68"/>
    <w:rsid w:val="004662B9"/>
    <w:rsid w:val="00466799"/>
    <w:rsid w:val="00466F6C"/>
    <w:rsid w:val="00467898"/>
    <w:rsid w:val="00470774"/>
    <w:rsid w:val="00470C49"/>
    <w:rsid w:val="00471DC0"/>
    <w:rsid w:val="00477D76"/>
    <w:rsid w:val="00482D93"/>
    <w:rsid w:val="004835B3"/>
    <w:rsid w:val="00485A59"/>
    <w:rsid w:val="0048699B"/>
    <w:rsid w:val="00490C43"/>
    <w:rsid w:val="00491506"/>
    <w:rsid w:val="00496238"/>
    <w:rsid w:val="004A07DE"/>
    <w:rsid w:val="004A2535"/>
    <w:rsid w:val="004A3477"/>
    <w:rsid w:val="004A4664"/>
    <w:rsid w:val="004A5324"/>
    <w:rsid w:val="004A5F76"/>
    <w:rsid w:val="004A73B0"/>
    <w:rsid w:val="004A73CB"/>
    <w:rsid w:val="004A74DB"/>
    <w:rsid w:val="004A7538"/>
    <w:rsid w:val="004B0461"/>
    <w:rsid w:val="004B05C5"/>
    <w:rsid w:val="004B15FD"/>
    <w:rsid w:val="004B330E"/>
    <w:rsid w:val="004B4687"/>
    <w:rsid w:val="004B5C48"/>
    <w:rsid w:val="004B7608"/>
    <w:rsid w:val="004C01C5"/>
    <w:rsid w:val="004C0491"/>
    <w:rsid w:val="004C24D2"/>
    <w:rsid w:val="004C2B6A"/>
    <w:rsid w:val="004C305F"/>
    <w:rsid w:val="004C360F"/>
    <w:rsid w:val="004C461A"/>
    <w:rsid w:val="004C595E"/>
    <w:rsid w:val="004D0929"/>
    <w:rsid w:val="004D25C7"/>
    <w:rsid w:val="004D3C46"/>
    <w:rsid w:val="004D4AE3"/>
    <w:rsid w:val="004D4AFA"/>
    <w:rsid w:val="004D5E6F"/>
    <w:rsid w:val="004D6753"/>
    <w:rsid w:val="004E0B05"/>
    <w:rsid w:val="004E1126"/>
    <w:rsid w:val="004E343D"/>
    <w:rsid w:val="004E3B44"/>
    <w:rsid w:val="004E3B79"/>
    <w:rsid w:val="004E5EA2"/>
    <w:rsid w:val="004F5D4F"/>
    <w:rsid w:val="004F5D6E"/>
    <w:rsid w:val="004F6940"/>
    <w:rsid w:val="004F6D88"/>
    <w:rsid w:val="00500373"/>
    <w:rsid w:val="00500377"/>
    <w:rsid w:val="00501703"/>
    <w:rsid w:val="00502D1D"/>
    <w:rsid w:val="005038E7"/>
    <w:rsid w:val="005044A2"/>
    <w:rsid w:val="00504947"/>
    <w:rsid w:val="00505A9A"/>
    <w:rsid w:val="00510D6A"/>
    <w:rsid w:val="00511118"/>
    <w:rsid w:val="00514EFA"/>
    <w:rsid w:val="00515B77"/>
    <w:rsid w:val="00516293"/>
    <w:rsid w:val="005165FC"/>
    <w:rsid w:val="005176DF"/>
    <w:rsid w:val="00522141"/>
    <w:rsid w:val="005229B0"/>
    <w:rsid w:val="00525BEE"/>
    <w:rsid w:val="00526DAF"/>
    <w:rsid w:val="00527AF2"/>
    <w:rsid w:val="00527EA5"/>
    <w:rsid w:val="00531836"/>
    <w:rsid w:val="0053349F"/>
    <w:rsid w:val="00533CA4"/>
    <w:rsid w:val="00535D08"/>
    <w:rsid w:val="0053618C"/>
    <w:rsid w:val="0053724F"/>
    <w:rsid w:val="00537773"/>
    <w:rsid w:val="00540659"/>
    <w:rsid w:val="005415AB"/>
    <w:rsid w:val="005424FD"/>
    <w:rsid w:val="0054277D"/>
    <w:rsid w:val="00542D90"/>
    <w:rsid w:val="00543B8B"/>
    <w:rsid w:val="0054484B"/>
    <w:rsid w:val="005501AD"/>
    <w:rsid w:val="005509F5"/>
    <w:rsid w:val="00551DBA"/>
    <w:rsid w:val="00557D62"/>
    <w:rsid w:val="00557E14"/>
    <w:rsid w:val="00560CAC"/>
    <w:rsid w:val="00562825"/>
    <w:rsid w:val="005633DF"/>
    <w:rsid w:val="00565EE7"/>
    <w:rsid w:val="00567F06"/>
    <w:rsid w:val="00571133"/>
    <w:rsid w:val="005718ED"/>
    <w:rsid w:val="00571E16"/>
    <w:rsid w:val="0057213B"/>
    <w:rsid w:val="00572AE2"/>
    <w:rsid w:val="00575272"/>
    <w:rsid w:val="00575F66"/>
    <w:rsid w:val="00576817"/>
    <w:rsid w:val="00577431"/>
    <w:rsid w:val="00577B21"/>
    <w:rsid w:val="00577CFE"/>
    <w:rsid w:val="00580299"/>
    <w:rsid w:val="005809A7"/>
    <w:rsid w:val="00580B6A"/>
    <w:rsid w:val="00582777"/>
    <w:rsid w:val="00583A03"/>
    <w:rsid w:val="0058453E"/>
    <w:rsid w:val="00584787"/>
    <w:rsid w:val="00585B89"/>
    <w:rsid w:val="00585D49"/>
    <w:rsid w:val="0058689A"/>
    <w:rsid w:val="0058701B"/>
    <w:rsid w:val="00587E07"/>
    <w:rsid w:val="005907DB"/>
    <w:rsid w:val="00590FD1"/>
    <w:rsid w:val="005910AB"/>
    <w:rsid w:val="005928E1"/>
    <w:rsid w:val="00594746"/>
    <w:rsid w:val="00597AE4"/>
    <w:rsid w:val="005A0017"/>
    <w:rsid w:val="005A21D6"/>
    <w:rsid w:val="005A288E"/>
    <w:rsid w:val="005A2AB8"/>
    <w:rsid w:val="005A3432"/>
    <w:rsid w:val="005A3768"/>
    <w:rsid w:val="005A3ED6"/>
    <w:rsid w:val="005A498E"/>
    <w:rsid w:val="005A4D38"/>
    <w:rsid w:val="005A571C"/>
    <w:rsid w:val="005A7A4B"/>
    <w:rsid w:val="005B0415"/>
    <w:rsid w:val="005B0665"/>
    <w:rsid w:val="005B089E"/>
    <w:rsid w:val="005B1993"/>
    <w:rsid w:val="005B1D05"/>
    <w:rsid w:val="005B1F91"/>
    <w:rsid w:val="005B2203"/>
    <w:rsid w:val="005B22E9"/>
    <w:rsid w:val="005B5860"/>
    <w:rsid w:val="005C267E"/>
    <w:rsid w:val="005C70CA"/>
    <w:rsid w:val="005D02F5"/>
    <w:rsid w:val="005D2C03"/>
    <w:rsid w:val="005D5C3A"/>
    <w:rsid w:val="005D786F"/>
    <w:rsid w:val="005D7B01"/>
    <w:rsid w:val="005E007D"/>
    <w:rsid w:val="005E0C1D"/>
    <w:rsid w:val="005E0CD9"/>
    <w:rsid w:val="005E171E"/>
    <w:rsid w:val="005E1ACB"/>
    <w:rsid w:val="005E4981"/>
    <w:rsid w:val="005E529B"/>
    <w:rsid w:val="005E6E26"/>
    <w:rsid w:val="005F1AB5"/>
    <w:rsid w:val="005F1F3D"/>
    <w:rsid w:val="005F4E2B"/>
    <w:rsid w:val="005F54DC"/>
    <w:rsid w:val="005F6AC5"/>
    <w:rsid w:val="006012A3"/>
    <w:rsid w:val="00603C4F"/>
    <w:rsid w:val="0060620D"/>
    <w:rsid w:val="00606B58"/>
    <w:rsid w:val="00607437"/>
    <w:rsid w:val="00607AC1"/>
    <w:rsid w:val="00610D1C"/>
    <w:rsid w:val="00616AB8"/>
    <w:rsid w:val="00617088"/>
    <w:rsid w:val="00620571"/>
    <w:rsid w:val="00620BAF"/>
    <w:rsid w:val="00622578"/>
    <w:rsid w:val="0062692B"/>
    <w:rsid w:val="00627BEB"/>
    <w:rsid w:val="006319B5"/>
    <w:rsid w:val="00632E09"/>
    <w:rsid w:val="00633B58"/>
    <w:rsid w:val="00633E61"/>
    <w:rsid w:val="0063450A"/>
    <w:rsid w:val="00635042"/>
    <w:rsid w:val="00635BEC"/>
    <w:rsid w:val="00640543"/>
    <w:rsid w:val="006414C2"/>
    <w:rsid w:val="00642983"/>
    <w:rsid w:val="00643CC4"/>
    <w:rsid w:val="006445B1"/>
    <w:rsid w:val="006455F1"/>
    <w:rsid w:val="00647E5C"/>
    <w:rsid w:val="00653A7B"/>
    <w:rsid w:val="006564B8"/>
    <w:rsid w:val="006571AC"/>
    <w:rsid w:val="00657EBB"/>
    <w:rsid w:val="00657F57"/>
    <w:rsid w:val="00660ABB"/>
    <w:rsid w:val="00665D79"/>
    <w:rsid w:val="0066618B"/>
    <w:rsid w:val="00667D60"/>
    <w:rsid w:val="0067219B"/>
    <w:rsid w:val="00672E18"/>
    <w:rsid w:val="00673348"/>
    <w:rsid w:val="0067678C"/>
    <w:rsid w:val="00676BCC"/>
    <w:rsid w:val="00676DDA"/>
    <w:rsid w:val="00680121"/>
    <w:rsid w:val="006807C2"/>
    <w:rsid w:val="006813E0"/>
    <w:rsid w:val="00681E17"/>
    <w:rsid w:val="006821D1"/>
    <w:rsid w:val="0068394B"/>
    <w:rsid w:val="0068438B"/>
    <w:rsid w:val="00684F72"/>
    <w:rsid w:val="006854EC"/>
    <w:rsid w:val="00685918"/>
    <w:rsid w:val="006872E1"/>
    <w:rsid w:val="00687747"/>
    <w:rsid w:val="00692CCE"/>
    <w:rsid w:val="0069435B"/>
    <w:rsid w:val="00695D07"/>
    <w:rsid w:val="0069706D"/>
    <w:rsid w:val="00697E4D"/>
    <w:rsid w:val="006A0845"/>
    <w:rsid w:val="006A45A5"/>
    <w:rsid w:val="006A46FE"/>
    <w:rsid w:val="006A5107"/>
    <w:rsid w:val="006A5229"/>
    <w:rsid w:val="006B04E6"/>
    <w:rsid w:val="006B16F0"/>
    <w:rsid w:val="006B2014"/>
    <w:rsid w:val="006B3197"/>
    <w:rsid w:val="006B4BF1"/>
    <w:rsid w:val="006B586C"/>
    <w:rsid w:val="006B5E0A"/>
    <w:rsid w:val="006B5F6B"/>
    <w:rsid w:val="006B7DC4"/>
    <w:rsid w:val="006C0E69"/>
    <w:rsid w:val="006C1A46"/>
    <w:rsid w:val="006C2175"/>
    <w:rsid w:val="006C3850"/>
    <w:rsid w:val="006C4222"/>
    <w:rsid w:val="006C526B"/>
    <w:rsid w:val="006C62AD"/>
    <w:rsid w:val="006C6D3D"/>
    <w:rsid w:val="006C7B1C"/>
    <w:rsid w:val="006D08EC"/>
    <w:rsid w:val="006D135A"/>
    <w:rsid w:val="006D470B"/>
    <w:rsid w:val="006D4944"/>
    <w:rsid w:val="006D5C5B"/>
    <w:rsid w:val="006D5F97"/>
    <w:rsid w:val="006D765F"/>
    <w:rsid w:val="006D7E09"/>
    <w:rsid w:val="006E042B"/>
    <w:rsid w:val="006E0E40"/>
    <w:rsid w:val="006E34B0"/>
    <w:rsid w:val="006E4AE5"/>
    <w:rsid w:val="006E5438"/>
    <w:rsid w:val="006E7D47"/>
    <w:rsid w:val="006F0A55"/>
    <w:rsid w:val="006F376D"/>
    <w:rsid w:val="006F3B68"/>
    <w:rsid w:val="006F5532"/>
    <w:rsid w:val="006F59BF"/>
    <w:rsid w:val="006F5D53"/>
    <w:rsid w:val="0070018F"/>
    <w:rsid w:val="007002CE"/>
    <w:rsid w:val="0070058D"/>
    <w:rsid w:val="00702FFE"/>
    <w:rsid w:val="00703C65"/>
    <w:rsid w:val="00703F43"/>
    <w:rsid w:val="00706C8B"/>
    <w:rsid w:val="00712B44"/>
    <w:rsid w:val="00712F95"/>
    <w:rsid w:val="00714880"/>
    <w:rsid w:val="00716791"/>
    <w:rsid w:val="00716A36"/>
    <w:rsid w:val="00720931"/>
    <w:rsid w:val="00722267"/>
    <w:rsid w:val="00722CE1"/>
    <w:rsid w:val="007242E4"/>
    <w:rsid w:val="00725643"/>
    <w:rsid w:val="007260B3"/>
    <w:rsid w:val="00726CC7"/>
    <w:rsid w:val="007304FF"/>
    <w:rsid w:val="0073103F"/>
    <w:rsid w:val="00732D85"/>
    <w:rsid w:val="00732F40"/>
    <w:rsid w:val="007336C8"/>
    <w:rsid w:val="0073444A"/>
    <w:rsid w:val="00737D4F"/>
    <w:rsid w:val="00742607"/>
    <w:rsid w:val="00743110"/>
    <w:rsid w:val="00743649"/>
    <w:rsid w:val="00744468"/>
    <w:rsid w:val="00744878"/>
    <w:rsid w:val="00745002"/>
    <w:rsid w:val="007450AC"/>
    <w:rsid w:val="00745997"/>
    <w:rsid w:val="00745A7F"/>
    <w:rsid w:val="00746107"/>
    <w:rsid w:val="0074698D"/>
    <w:rsid w:val="00747E39"/>
    <w:rsid w:val="00751314"/>
    <w:rsid w:val="007529D2"/>
    <w:rsid w:val="007536E4"/>
    <w:rsid w:val="00754FC6"/>
    <w:rsid w:val="00757576"/>
    <w:rsid w:val="0076108D"/>
    <w:rsid w:val="007629A8"/>
    <w:rsid w:val="00764B9B"/>
    <w:rsid w:val="007652C1"/>
    <w:rsid w:val="00765D6B"/>
    <w:rsid w:val="00765F45"/>
    <w:rsid w:val="007660BF"/>
    <w:rsid w:val="0076643F"/>
    <w:rsid w:val="00767960"/>
    <w:rsid w:val="00770533"/>
    <w:rsid w:val="0077188D"/>
    <w:rsid w:val="00771FF5"/>
    <w:rsid w:val="00772D45"/>
    <w:rsid w:val="00773467"/>
    <w:rsid w:val="00774D43"/>
    <w:rsid w:val="00775AB9"/>
    <w:rsid w:val="00775F7E"/>
    <w:rsid w:val="007772C5"/>
    <w:rsid w:val="007812BD"/>
    <w:rsid w:val="00783135"/>
    <w:rsid w:val="00784167"/>
    <w:rsid w:val="00785215"/>
    <w:rsid w:val="007861A7"/>
    <w:rsid w:val="007866BC"/>
    <w:rsid w:val="00786D33"/>
    <w:rsid w:val="0078735A"/>
    <w:rsid w:val="00791078"/>
    <w:rsid w:val="007924D0"/>
    <w:rsid w:val="007966CA"/>
    <w:rsid w:val="007969E8"/>
    <w:rsid w:val="00797674"/>
    <w:rsid w:val="007A1EA5"/>
    <w:rsid w:val="007A3E32"/>
    <w:rsid w:val="007A49F9"/>
    <w:rsid w:val="007A5B80"/>
    <w:rsid w:val="007B0950"/>
    <w:rsid w:val="007B1AC0"/>
    <w:rsid w:val="007B1CF6"/>
    <w:rsid w:val="007B2C6F"/>
    <w:rsid w:val="007B39F1"/>
    <w:rsid w:val="007B43CE"/>
    <w:rsid w:val="007B7183"/>
    <w:rsid w:val="007B7674"/>
    <w:rsid w:val="007B77D4"/>
    <w:rsid w:val="007C20A6"/>
    <w:rsid w:val="007C21A2"/>
    <w:rsid w:val="007C316F"/>
    <w:rsid w:val="007C435C"/>
    <w:rsid w:val="007C6DBC"/>
    <w:rsid w:val="007D0D10"/>
    <w:rsid w:val="007D262F"/>
    <w:rsid w:val="007D3294"/>
    <w:rsid w:val="007D39FD"/>
    <w:rsid w:val="007D493A"/>
    <w:rsid w:val="007D5094"/>
    <w:rsid w:val="007D64A1"/>
    <w:rsid w:val="007D71A3"/>
    <w:rsid w:val="007D7F67"/>
    <w:rsid w:val="007E0B89"/>
    <w:rsid w:val="007E21AD"/>
    <w:rsid w:val="007E2DF2"/>
    <w:rsid w:val="007E590E"/>
    <w:rsid w:val="007E7695"/>
    <w:rsid w:val="007F2D6D"/>
    <w:rsid w:val="007F54D7"/>
    <w:rsid w:val="007F5686"/>
    <w:rsid w:val="007F5D80"/>
    <w:rsid w:val="007F6785"/>
    <w:rsid w:val="007F6EE0"/>
    <w:rsid w:val="00800208"/>
    <w:rsid w:val="00801CE5"/>
    <w:rsid w:val="008027C7"/>
    <w:rsid w:val="0080363A"/>
    <w:rsid w:val="00803E92"/>
    <w:rsid w:val="00805429"/>
    <w:rsid w:val="0080564C"/>
    <w:rsid w:val="00806A50"/>
    <w:rsid w:val="008107B6"/>
    <w:rsid w:val="00812A52"/>
    <w:rsid w:val="00812B9C"/>
    <w:rsid w:val="008131D8"/>
    <w:rsid w:val="0081676A"/>
    <w:rsid w:val="00820A8F"/>
    <w:rsid w:val="00821228"/>
    <w:rsid w:val="008213DF"/>
    <w:rsid w:val="008238D2"/>
    <w:rsid w:val="00823AD8"/>
    <w:rsid w:val="008242F9"/>
    <w:rsid w:val="00824901"/>
    <w:rsid w:val="00825522"/>
    <w:rsid w:val="008275EA"/>
    <w:rsid w:val="0083046D"/>
    <w:rsid w:val="0083063D"/>
    <w:rsid w:val="00834AB2"/>
    <w:rsid w:val="0083505C"/>
    <w:rsid w:val="0083620A"/>
    <w:rsid w:val="008363A8"/>
    <w:rsid w:val="00836452"/>
    <w:rsid w:val="00836B55"/>
    <w:rsid w:val="0084088E"/>
    <w:rsid w:val="00840932"/>
    <w:rsid w:val="00840FA3"/>
    <w:rsid w:val="008463E5"/>
    <w:rsid w:val="0085471A"/>
    <w:rsid w:val="0085552D"/>
    <w:rsid w:val="00855F43"/>
    <w:rsid w:val="00856237"/>
    <w:rsid w:val="0085685A"/>
    <w:rsid w:val="008607A7"/>
    <w:rsid w:val="00862844"/>
    <w:rsid w:val="00862AC1"/>
    <w:rsid w:val="00862EB6"/>
    <w:rsid w:val="0086554E"/>
    <w:rsid w:val="00870A1C"/>
    <w:rsid w:val="00870A72"/>
    <w:rsid w:val="00870B25"/>
    <w:rsid w:val="00870C15"/>
    <w:rsid w:val="008721AC"/>
    <w:rsid w:val="00875D3F"/>
    <w:rsid w:val="00875E43"/>
    <w:rsid w:val="00880CE7"/>
    <w:rsid w:val="00881967"/>
    <w:rsid w:val="00881CB0"/>
    <w:rsid w:val="00886F2D"/>
    <w:rsid w:val="00894A03"/>
    <w:rsid w:val="00896064"/>
    <w:rsid w:val="0089775E"/>
    <w:rsid w:val="008A036E"/>
    <w:rsid w:val="008A133A"/>
    <w:rsid w:val="008A62F0"/>
    <w:rsid w:val="008A6509"/>
    <w:rsid w:val="008A7BF8"/>
    <w:rsid w:val="008B0A1B"/>
    <w:rsid w:val="008B0CA5"/>
    <w:rsid w:val="008B0D78"/>
    <w:rsid w:val="008B35FA"/>
    <w:rsid w:val="008B403A"/>
    <w:rsid w:val="008B49A2"/>
    <w:rsid w:val="008B5540"/>
    <w:rsid w:val="008B5E08"/>
    <w:rsid w:val="008B7901"/>
    <w:rsid w:val="008C15E7"/>
    <w:rsid w:val="008C3520"/>
    <w:rsid w:val="008C35F2"/>
    <w:rsid w:val="008C3779"/>
    <w:rsid w:val="008C4029"/>
    <w:rsid w:val="008C4249"/>
    <w:rsid w:val="008D0317"/>
    <w:rsid w:val="008D03CD"/>
    <w:rsid w:val="008D1BD8"/>
    <w:rsid w:val="008D2AA7"/>
    <w:rsid w:val="008D39DF"/>
    <w:rsid w:val="008D609D"/>
    <w:rsid w:val="008D7B46"/>
    <w:rsid w:val="008E0590"/>
    <w:rsid w:val="008E1087"/>
    <w:rsid w:val="008E12C4"/>
    <w:rsid w:val="008E57EF"/>
    <w:rsid w:val="008E5AB4"/>
    <w:rsid w:val="008E5B0A"/>
    <w:rsid w:val="008E5CD5"/>
    <w:rsid w:val="008E5D7F"/>
    <w:rsid w:val="008E6E21"/>
    <w:rsid w:val="008E787C"/>
    <w:rsid w:val="008E7AAE"/>
    <w:rsid w:val="008E7E4E"/>
    <w:rsid w:val="008F02AD"/>
    <w:rsid w:val="008F0D6F"/>
    <w:rsid w:val="008F1140"/>
    <w:rsid w:val="008F354F"/>
    <w:rsid w:val="008F3F20"/>
    <w:rsid w:val="008F46CF"/>
    <w:rsid w:val="008F6706"/>
    <w:rsid w:val="009039A3"/>
    <w:rsid w:val="0090690F"/>
    <w:rsid w:val="00906C3E"/>
    <w:rsid w:val="00906CF1"/>
    <w:rsid w:val="0090706C"/>
    <w:rsid w:val="00914364"/>
    <w:rsid w:val="009165D0"/>
    <w:rsid w:val="00917BA9"/>
    <w:rsid w:val="00917C2D"/>
    <w:rsid w:val="00922A55"/>
    <w:rsid w:val="00922AE5"/>
    <w:rsid w:val="00922C5B"/>
    <w:rsid w:val="00923EE5"/>
    <w:rsid w:val="0092531B"/>
    <w:rsid w:val="009272B2"/>
    <w:rsid w:val="009277A4"/>
    <w:rsid w:val="00930489"/>
    <w:rsid w:val="009320C2"/>
    <w:rsid w:val="009322CE"/>
    <w:rsid w:val="00932673"/>
    <w:rsid w:val="009330C0"/>
    <w:rsid w:val="00934364"/>
    <w:rsid w:val="00934C1A"/>
    <w:rsid w:val="00935B96"/>
    <w:rsid w:val="00936653"/>
    <w:rsid w:val="009415F6"/>
    <w:rsid w:val="00942EF9"/>
    <w:rsid w:val="0094400E"/>
    <w:rsid w:val="00945916"/>
    <w:rsid w:val="0094602D"/>
    <w:rsid w:val="00946093"/>
    <w:rsid w:val="00950263"/>
    <w:rsid w:val="00951049"/>
    <w:rsid w:val="00954458"/>
    <w:rsid w:val="009565BF"/>
    <w:rsid w:val="009570C2"/>
    <w:rsid w:val="00961A8E"/>
    <w:rsid w:val="00961F21"/>
    <w:rsid w:val="009639DD"/>
    <w:rsid w:val="0096454A"/>
    <w:rsid w:val="009648C9"/>
    <w:rsid w:val="00965218"/>
    <w:rsid w:val="00966CF8"/>
    <w:rsid w:val="009675B2"/>
    <w:rsid w:val="00970197"/>
    <w:rsid w:val="00970206"/>
    <w:rsid w:val="009710FF"/>
    <w:rsid w:val="009725DA"/>
    <w:rsid w:val="0097396F"/>
    <w:rsid w:val="00973BF6"/>
    <w:rsid w:val="0097560E"/>
    <w:rsid w:val="00977D82"/>
    <w:rsid w:val="00980650"/>
    <w:rsid w:val="00980EE2"/>
    <w:rsid w:val="00982469"/>
    <w:rsid w:val="00984DDF"/>
    <w:rsid w:val="0098633C"/>
    <w:rsid w:val="00987FED"/>
    <w:rsid w:val="0099143A"/>
    <w:rsid w:val="00992F31"/>
    <w:rsid w:val="00993CE9"/>
    <w:rsid w:val="00995147"/>
    <w:rsid w:val="00995F96"/>
    <w:rsid w:val="00996270"/>
    <w:rsid w:val="00996FC2"/>
    <w:rsid w:val="00997873"/>
    <w:rsid w:val="009A03F2"/>
    <w:rsid w:val="009A297B"/>
    <w:rsid w:val="009A4154"/>
    <w:rsid w:val="009A4BBC"/>
    <w:rsid w:val="009A70DB"/>
    <w:rsid w:val="009A7244"/>
    <w:rsid w:val="009B1376"/>
    <w:rsid w:val="009B2626"/>
    <w:rsid w:val="009B2637"/>
    <w:rsid w:val="009B3AD6"/>
    <w:rsid w:val="009B5C36"/>
    <w:rsid w:val="009C0D4B"/>
    <w:rsid w:val="009C12FC"/>
    <w:rsid w:val="009C15E7"/>
    <w:rsid w:val="009C7822"/>
    <w:rsid w:val="009C7CAE"/>
    <w:rsid w:val="009D1408"/>
    <w:rsid w:val="009D18C3"/>
    <w:rsid w:val="009D1A02"/>
    <w:rsid w:val="009D2FD9"/>
    <w:rsid w:val="009D333B"/>
    <w:rsid w:val="009D4024"/>
    <w:rsid w:val="009D417A"/>
    <w:rsid w:val="009D5AA9"/>
    <w:rsid w:val="009D5F0C"/>
    <w:rsid w:val="009D66CF"/>
    <w:rsid w:val="009E024D"/>
    <w:rsid w:val="009E1D28"/>
    <w:rsid w:val="009E20B8"/>
    <w:rsid w:val="009E3B67"/>
    <w:rsid w:val="009E4574"/>
    <w:rsid w:val="009E4DC4"/>
    <w:rsid w:val="009E58D9"/>
    <w:rsid w:val="009E5F0D"/>
    <w:rsid w:val="009E6B6A"/>
    <w:rsid w:val="009E77BB"/>
    <w:rsid w:val="009F1AC2"/>
    <w:rsid w:val="009F1AF4"/>
    <w:rsid w:val="009F2E22"/>
    <w:rsid w:val="009F2E70"/>
    <w:rsid w:val="009F7659"/>
    <w:rsid w:val="009F7B80"/>
    <w:rsid w:val="009F7D7A"/>
    <w:rsid w:val="00A00482"/>
    <w:rsid w:val="00A005C0"/>
    <w:rsid w:val="00A00675"/>
    <w:rsid w:val="00A0238D"/>
    <w:rsid w:val="00A03A67"/>
    <w:rsid w:val="00A040B4"/>
    <w:rsid w:val="00A04FE1"/>
    <w:rsid w:val="00A052B6"/>
    <w:rsid w:val="00A057E4"/>
    <w:rsid w:val="00A05CA4"/>
    <w:rsid w:val="00A05F3B"/>
    <w:rsid w:val="00A06121"/>
    <w:rsid w:val="00A07EAF"/>
    <w:rsid w:val="00A1069B"/>
    <w:rsid w:val="00A136DF"/>
    <w:rsid w:val="00A1395C"/>
    <w:rsid w:val="00A13F0F"/>
    <w:rsid w:val="00A14186"/>
    <w:rsid w:val="00A16303"/>
    <w:rsid w:val="00A17949"/>
    <w:rsid w:val="00A207AC"/>
    <w:rsid w:val="00A20C30"/>
    <w:rsid w:val="00A217CD"/>
    <w:rsid w:val="00A2364B"/>
    <w:rsid w:val="00A24CC6"/>
    <w:rsid w:val="00A25847"/>
    <w:rsid w:val="00A263C5"/>
    <w:rsid w:val="00A30F86"/>
    <w:rsid w:val="00A32B77"/>
    <w:rsid w:val="00A34B1B"/>
    <w:rsid w:val="00A411E0"/>
    <w:rsid w:val="00A42112"/>
    <w:rsid w:val="00A523F5"/>
    <w:rsid w:val="00A53A7F"/>
    <w:rsid w:val="00A53E6C"/>
    <w:rsid w:val="00A54D72"/>
    <w:rsid w:val="00A579D7"/>
    <w:rsid w:val="00A6025A"/>
    <w:rsid w:val="00A6137D"/>
    <w:rsid w:val="00A615AE"/>
    <w:rsid w:val="00A62969"/>
    <w:rsid w:val="00A636E6"/>
    <w:rsid w:val="00A63DB0"/>
    <w:rsid w:val="00A65A0C"/>
    <w:rsid w:val="00A65BEE"/>
    <w:rsid w:val="00A66E19"/>
    <w:rsid w:val="00A675DC"/>
    <w:rsid w:val="00A71B07"/>
    <w:rsid w:val="00A729A3"/>
    <w:rsid w:val="00A73DC5"/>
    <w:rsid w:val="00A74727"/>
    <w:rsid w:val="00A747A4"/>
    <w:rsid w:val="00A74DDA"/>
    <w:rsid w:val="00A77732"/>
    <w:rsid w:val="00A80C92"/>
    <w:rsid w:val="00A82E20"/>
    <w:rsid w:val="00A8325F"/>
    <w:rsid w:val="00A8349A"/>
    <w:rsid w:val="00A84D07"/>
    <w:rsid w:val="00A85A94"/>
    <w:rsid w:val="00A8709A"/>
    <w:rsid w:val="00A879BF"/>
    <w:rsid w:val="00A91192"/>
    <w:rsid w:val="00A9255F"/>
    <w:rsid w:val="00A9279F"/>
    <w:rsid w:val="00A96AE6"/>
    <w:rsid w:val="00A976EA"/>
    <w:rsid w:val="00A97E9D"/>
    <w:rsid w:val="00AA0D2C"/>
    <w:rsid w:val="00AA1AE1"/>
    <w:rsid w:val="00AA1D33"/>
    <w:rsid w:val="00AA31D7"/>
    <w:rsid w:val="00AA3F4A"/>
    <w:rsid w:val="00AA44A0"/>
    <w:rsid w:val="00AA4665"/>
    <w:rsid w:val="00AA6EAB"/>
    <w:rsid w:val="00AA7425"/>
    <w:rsid w:val="00AA7FC4"/>
    <w:rsid w:val="00AB0832"/>
    <w:rsid w:val="00AB1DDA"/>
    <w:rsid w:val="00AB321D"/>
    <w:rsid w:val="00AB360E"/>
    <w:rsid w:val="00AB40BF"/>
    <w:rsid w:val="00AB4F28"/>
    <w:rsid w:val="00AB561F"/>
    <w:rsid w:val="00AB5D94"/>
    <w:rsid w:val="00AB68CB"/>
    <w:rsid w:val="00AB6CC7"/>
    <w:rsid w:val="00AC032B"/>
    <w:rsid w:val="00AC2AB2"/>
    <w:rsid w:val="00AC3591"/>
    <w:rsid w:val="00AC5261"/>
    <w:rsid w:val="00AC637B"/>
    <w:rsid w:val="00AD0347"/>
    <w:rsid w:val="00AD0392"/>
    <w:rsid w:val="00AD1D34"/>
    <w:rsid w:val="00AD217D"/>
    <w:rsid w:val="00AD3A6F"/>
    <w:rsid w:val="00AD3B8B"/>
    <w:rsid w:val="00AD549D"/>
    <w:rsid w:val="00AD660D"/>
    <w:rsid w:val="00AD699F"/>
    <w:rsid w:val="00AE032D"/>
    <w:rsid w:val="00AE1CAB"/>
    <w:rsid w:val="00AE220A"/>
    <w:rsid w:val="00AE28A5"/>
    <w:rsid w:val="00AE2BAE"/>
    <w:rsid w:val="00AE53F7"/>
    <w:rsid w:val="00AE5F31"/>
    <w:rsid w:val="00AE65CD"/>
    <w:rsid w:val="00AE75D7"/>
    <w:rsid w:val="00AE7C01"/>
    <w:rsid w:val="00AF0B2D"/>
    <w:rsid w:val="00AF3502"/>
    <w:rsid w:val="00AF5372"/>
    <w:rsid w:val="00AF78AE"/>
    <w:rsid w:val="00B003DA"/>
    <w:rsid w:val="00B00D22"/>
    <w:rsid w:val="00B03070"/>
    <w:rsid w:val="00B04B79"/>
    <w:rsid w:val="00B04C52"/>
    <w:rsid w:val="00B0686B"/>
    <w:rsid w:val="00B105EC"/>
    <w:rsid w:val="00B10B27"/>
    <w:rsid w:val="00B10FB8"/>
    <w:rsid w:val="00B11C02"/>
    <w:rsid w:val="00B154D3"/>
    <w:rsid w:val="00B155A5"/>
    <w:rsid w:val="00B20F32"/>
    <w:rsid w:val="00B21CA0"/>
    <w:rsid w:val="00B2359F"/>
    <w:rsid w:val="00B30B69"/>
    <w:rsid w:val="00B30F4A"/>
    <w:rsid w:val="00B3379E"/>
    <w:rsid w:val="00B33B9D"/>
    <w:rsid w:val="00B3454D"/>
    <w:rsid w:val="00B36A65"/>
    <w:rsid w:val="00B37AB6"/>
    <w:rsid w:val="00B40F33"/>
    <w:rsid w:val="00B4405E"/>
    <w:rsid w:val="00B50D7E"/>
    <w:rsid w:val="00B52212"/>
    <w:rsid w:val="00B54764"/>
    <w:rsid w:val="00B56C9C"/>
    <w:rsid w:val="00B57E9B"/>
    <w:rsid w:val="00B601AB"/>
    <w:rsid w:val="00B61460"/>
    <w:rsid w:val="00B62E71"/>
    <w:rsid w:val="00B6524E"/>
    <w:rsid w:val="00B66334"/>
    <w:rsid w:val="00B67131"/>
    <w:rsid w:val="00B675C4"/>
    <w:rsid w:val="00B71098"/>
    <w:rsid w:val="00B71CA3"/>
    <w:rsid w:val="00B726BA"/>
    <w:rsid w:val="00B757F4"/>
    <w:rsid w:val="00B766E0"/>
    <w:rsid w:val="00B76892"/>
    <w:rsid w:val="00B77A8B"/>
    <w:rsid w:val="00B77E82"/>
    <w:rsid w:val="00B80318"/>
    <w:rsid w:val="00B80696"/>
    <w:rsid w:val="00B81B2C"/>
    <w:rsid w:val="00B81E25"/>
    <w:rsid w:val="00B821EE"/>
    <w:rsid w:val="00B82B68"/>
    <w:rsid w:val="00B83665"/>
    <w:rsid w:val="00B837A0"/>
    <w:rsid w:val="00B8593B"/>
    <w:rsid w:val="00B86ED7"/>
    <w:rsid w:val="00B90E57"/>
    <w:rsid w:val="00B92894"/>
    <w:rsid w:val="00B92A1B"/>
    <w:rsid w:val="00B9613C"/>
    <w:rsid w:val="00B967E3"/>
    <w:rsid w:val="00B97409"/>
    <w:rsid w:val="00BA053D"/>
    <w:rsid w:val="00BA0AF0"/>
    <w:rsid w:val="00BA13DF"/>
    <w:rsid w:val="00BA2309"/>
    <w:rsid w:val="00BA5019"/>
    <w:rsid w:val="00BA67DA"/>
    <w:rsid w:val="00BB1BEC"/>
    <w:rsid w:val="00BB209C"/>
    <w:rsid w:val="00BB2A9E"/>
    <w:rsid w:val="00BB4942"/>
    <w:rsid w:val="00BB4C54"/>
    <w:rsid w:val="00BB6204"/>
    <w:rsid w:val="00BB7ED4"/>
    <w:rsid w:val="00BC0439"/>
    <w:rsid w:val="00BC1C24"/>
    <w:rsid w:val="00BC2C79"/>
    <w:rsid w:val="00BC3C03"/>
    <w:rsid w:val="00BC476E"/>
    <w:rsid w:val="00BC4C08"/>
    <w:rsid w:val="00BC5624"/>
    <w:rsid w:val="00BC5F80"/>
    <w:rsid w:val="00BC6173"/>
    <w:rsid w:val="00BC6FD5"/>
    <w:rsid w:val="00BD054E"/>
    <w:rsid w:val="00BD1237"/>
    <w:rsid w:val="00BD1E33"/>
    <w:rsid w:val="00BD244C"/>
    <w:rsid w:val="00BD3340"/>
    <w:rsid w:val="00BD3E1E"/>
    <w:rsid w:val="00BD4395"/>
    <w:rsid w:val="00BD4C5A"/>
    <w:rsid w:val="00BE03BF"/>
    <w:rsid w:val="00BE1776"/>
    <w:rsid w:val="00BE2251"/>
    <w:rsid w:val="00BE3550"/>
    <w:rsid w:val="00BE3708"/>
    <w:rsid w:val="00BE43C4"/>
    <w:rsid w:val="00BE57BA"/>
    <w:rsid w:val="00BE59D2"/>
    <w:rsid w:val="00BE5E12"/>
    <w:rsid w:val="00BE6183"/>
    <w:rsid w:val="00BE65DE"/>
    <w:rsid w:val="00BE6929"/>
    <w:rsid w:val="00BF14DA"/>
    <w:rsid w:val="00BF14F7"/>
    <w:rsid w:val="00BF1674"/>
    <w:rsid w:val="00BF1E75"/>
    <w:rsid w:val="00BF5473"/>
    <w:rsid w:val="00BF76BF"/>
    <w:rsid w:val="00C01B28"/>
    <w:rsid w:val="00C02654"/>
    <w:rsid w:val="00C04857"/>
    <w:rsid w:val="00C05F34"/>
    <w:rsid w:val="00C0739D"/>
    <w:rsid w:val="00C11972"/>
    <w:rsid w:val="00C13118"/>
    <w:rsid w:val="00C14974"/>
    <w:rsid w:val="00C1513E"/>
    <w:rsid w:val="00C162C5"/>
    <w:rsid w:val="00C169F5"/>
    <w:rsid w:val="00C16A4D"/>
    <w:rsid w:val="00C176E2"/>
    <w:rsid w:val="00C2009D"/>
    <w:rsid w:val="00C20666"/>
    <w:rsid w:val="00C21C29"/>
    <w:rsid w:val="00C22EC1"/>
    <w:rsid w:val="00C24214"/>
    <w:rsid w:val="00C24B15"/>
    <w:rsid w:val="00C24DEF"/>
    <w:rsid w:val="00C2547E"/>
    <w:rsid w:val="00C26DF6"/>
    <w:rsid w:val="00C30519"/>
    <w:rsid w:val="00C30804"/>
    <w:rsid w:val="00C31E4A"/>
    <w:rsid w:val="00C31F69"/>
    <w:rsid w:val="00C33094"/>
    <w:rsid w:val="00C33331"/>
    <w:rsid w:val="00C3368A"/>
    <w:rsid w:val="00C348DA"/>
    <w:rsid w:val="00C360D6"/>
    <w:rsid w:val="00C3619C"/>
    <w:rsid w:val="00C36CBF"/>
    <w:rsid w:val="00C4069C"/>
    <w:rsid w:val="00C410D8"/>
    <w:rsid w:val="00C42385"/>
    <w:rsid w:val="00C455F1"/>
    <w:rsid w:val="00C45784"/>
    <w:rsid w:val="00C477F1"/>
    <w:rsid w:val="00C530D4"/>
    <w:rsid w:val="00C53649"/>
    <w:rsid w:val="00C5434F"/>
    <w:rsid w:val="00C56D6A"/>
    <w:rsid w:val="00C57B2E"/>
    <w:rsid w:val="00C62E6C"/>
    <w:rsid w:val="00C6332B"/>
    <w:rsid w:val="00C639E9"/>
    <w:rsid w:val="00C64880"/>
    <w:rsid w:val="00C64C42"/>
    <w:rsid w:val="00C65A5A"/>
    <w:rsid w:val="00C65CAB"/>
    <w:rsid w:val="00C670EB"/>
    <w:rsid w:val="00C71062"/>
    <w:rsid w:val="00C717A5"/>
    <w:rsid w:val="00C737B7"/>
    <w:rsid w:val="00C73E4D"/>
    <w:rsid w:val="00C74167"/>
    <w:rsid w:val="00C74BA6"/>
    <w:rsid w:val="00C75B69"/>
    <w:rsid w:val="00C77285"/>
    <w:rsid w:val="00C775E3"/>
    <w:rsid w:val="00C80198"/>
    <w:rsid w:val="00C80DDC"/>
    <w:rsid w:val="00C81DD4"/>
    <w:rsid w:val="00C85518"/>
    <w:rsid w:val="00C87F15"/>
    <w:rsid w:val="00C906B5"/>
    <w:rsid w:val="00C91293"/>
    <w:rsid w:val="00C926B5"/>
    <w:rsid w:val="00C93102"/>
    <w:rsid w:val="00C934DD"/>
    <w:rsid w:val="00C938C1"/>
    <w:rsid w:val="00C94BE2"/>
    <w:rsid w:val="00C96A8C"/>
    <w:rsid w:val="00CA1657"/>
    <w:rsid w:val="00CA2058"/>
    <w:rsid w:val="00CA741C"/>
    <w:rsid w:val="00CA7874"/>
    <w:rsid w:val="00CB206B"/>
    <w:rsid w:val="00CB3ACE"/>
    <w:rsid w:val="00CB4AA2"/>
    <w:rsid w:val="00CB4F5F"/>
    <w:rsid w:val="00CB5227"/>
    <w:rsid w:val="00CB5550"/>
    <w:rsid w:val="00CB5A3D"/>
    <w:rsid w:val="00CB677F"/>
    <w:rsid w:val="00CC457E"/>
    <w:rsid w:val="00CC526F"/>
    <w:rsid w:val="00CC588E"/>
    <w:rsid w:val="00CC6002"/>
    <w:rsid w:val="00CD0EE2"/>
    <w:rsid w:val="00CD4005"/>
    <w:rsid w:val="00CD4A14"/>
    <w:rsid w:val="00CD6E11"/>
    <w:rsid w:val="00CD743B"/>
    <w:rsid w:val="00CE045F"/>
    <w:rsid w:val="00CE156C"/>
    <w:rsid w:val="00CE2D50"/>
    <w:rsid w:val="00CE3919"/>
    <w:rsid w:val="00CE6766"/>
    <w:rsid w:val="00CE6FD8"/>
    <w:rsid w:val="00CF192B"/>
    <w:rsid w:val="00CF1B1A"/>
    <w:rsid w:val="00CF324B"/>
    <w:rsid w:val="00CF34C0"/>
    <w:rsid w:val="00CF724A"/>
    <w:rsid w:val="00D0074F"/>
    <w:rsid w:val="00D0158A"/>
    <w:rsid w:val="00D0206F"/>
    <w:rsid w:val="00D057C4"/>
    <w:rsid w:val="00D05C9F"/>
    <w:rsid w:val="00D066CC"/>
    <w:rsid w:val="00D10986"/>
    <w:rsid w:val="00D1648E"/>
    <w:rsid w:val="00D2066A"/>
    <w:rsid w:val="00D21C7E"/>
    <w:rsid w:val="00D229AF"/>
    <w:rsid w:val="00D23CE8"/>
    <w:rsid w:val="00D25D78"/>
    <w:rsid w:val="00D303AE"/>
    <w:rsid w:val="00D31B1A"/>
    <w:rsid w:val="00D31EB5"/>
    <w:rsid w:val="00D31EC2"/>
    <w:rsid w:val="00D32EFB"/>
    <w:rsid w:val="00D33871"/>
    <w:rsid w:val="00D35515"/>
    <w:rsid w:val="00D35A47"/>
    <w:rsid w:val="00D41F1B"/>
    <w:rsid w:val="00D44634"/>
    <w:rsid w:val="00D44758"/>
    <w:rsid w:val="00D44EF9"/>
    <w:rsid w:val="00D45068"/>
    <w:rsid w:val="00D45348"/>
    <w:rsid w:val="00D469AA"/>
    <w:rsid w:val="00D46A79"/>
    <w:rsid w:val="00D50058"/>
    <w:rsid w:val="00D50742"/>
    <w:rsid w:val="00D52AA0"/>
    <w:rsid w:val="00D54258"/>
    <w:rsid w:val="00D55888"/>
    <w:rsid w:val="00D55BD8"/>
    <w:rsid w:val="00D56B0B"/>
    <w:rsid w:val="00D56BD4"/>
    <w:rsid w:val="00D600E6"/>
    <w:rsid w:val="00D6061D"/>
    <w:rsid w:val="00D62A8A"/>
    <w:rsid w:val="00D66C57"/>
    <w:rsid w:val="00D6765F"/>
    <w:rsid w:val="00D70366"/>
    <w:rsid w:val="00D708ED"/>
    <w:rsid w:val="00D7145D"/>
    <w:rsid w:val="00D7262E"/>
    <w:rsid w:val="00D728F4"/>
    <w:rsid w:val="00D72986"/>
    <w:rsid w:val="00D73375"/>
    <w:rsid w:val="00D76926"/>
    <w:rsid w:val="00D76FF2"/>
    <w:rsid w:val="00D77C43"/>
    <w:rsid w:val="00D80260"/>
    <w:rsid w:val="00D802D3"/>
    <w:rsid w:val="00D8072F"/>
    <w:rsid w:val="00D80F07"/>
    <w:rsid w:val="00D82E7A"/>
    <w:rsid w:val="00D83F48"/>
    <w:rsid w:val="00D83F7D"/>
    <w:rsid w:val="00D841AF"/>
    <w:rsid w:val="00D84B1C"/>
    <w:rsid w:val="00D85B8D"/>
    <w:rsid w:val="00D86AAA"/>
    <w:rsid w:val="00D87162"/>
    <w:rsid w:val="00D91E62"/>
    <w:rsid w:val="00D9220A"/>
    <w:rsid w:val="00D92B52"/>
    <w:rsid w:val="00D92DBE"/>
    <w:rsid w:val="00D93E7B"/>
    <w:rsid w:val="00D957EE"/>
    <w:rsid w:val="00D963C3"/>
    <w:rsid w:val="00D96D06"/>
    <w:rsid w:val="00D972D6"/>
    <w:rsid w:val="00D97F92"/>
    <w:rsid w:val="00DA0141"/>
    <w:rsid w:val="00DA153B"/>
    <w:rsid w:val="00DA1C1B"/>
    <w:rsid w:val="00DA1E45"/>
    <w:rsid w:val="00DA227D"/>
    <w:rsid w:val="00DA22FF"/>
    <w:rsid w:val="00DA7BA1"/>
    <w:rsid w:val="00DB0757"/>
    <w:rsid w:val="00DB1968"/>
    <w:rsid w:val="00DC2106"/>
    <w:rsid w:val="00DC2AF0"/>
    <w:rsid w:val="00DC4560"/>
    <w:rsid w:val="00DC6797"/>
    <w:rsid w:val="00DD1B1F"/>
    <w:rsid w:val="00DD2886"/>
    <w:rsid w:val="00DD3D0A"/>
    <w:rsid w:val="00DD4EAA"/>
    <w:rsid w:val="00DD5633"/>
    <w:rsid w:val="00DD7A85"/>
    <w:rsid w:val="00DD7C39"/>
    <w:rsid w:val="00DE6622"/>
    <w:rsid w:val="00DE6AE9"/>
    <w:rsid w:val="00DE708B"/>
    <w:rsid w:val="00DF76D3"/>
    <w:rsid w:val="00DF7E39"/>
    <w:rsid w:val="00E0016A"/>
    <w:rsid w:val="00E0264E"/>
    <w:rsid w:val="00E02A25"/>
    <w:rsid w:val="00E0356F"/>
    <w:rsid w:val="00E037DA"/>
    <w:rsid w:val="00E0407C"/>
    <w:rsid w:val="00E0467D"/>
    <w:rsid w:val="00E06B7F"/>
    <w:rsid w:val="00E078E6"/>
    <w:rsid w:val="00E11BAE"/>
    <w:rsid w:val="00E11CBE"/>
    <w:rsid w:val="00E1578C"/>
    <w:rsid w:val="00E15A15"/>
    <w:rsid w:val="00E161AA"/>
    <w:rsid w:val="00E1718A"/>
    <w:rsid w:val="00E20428"/>
    <w:rsid w:val="00E20560"/>
    <w:rsid w:val="00E20F9D"/>
    <w:rsid w:val="00E21323"/>
    <w:rsid w:val="00E21D41"/>
    <w:rsid w:val="00E23DAF"/>
    <w:rsid w:val="00E23E3B"/>
    <w:rsid w:val="00E24A2B"/>
    <w:rsid w:val="00E259E9"/>
    <w:rsid w:val="00E300C7"/>
    <w:rsid w:val="00E32028"/>
    <w:rsid w:val="00E324A5"/>
    <w:rsid w:val="00E33C73"/>
    <w:rsid w:val="00E35603"/>
    <w:rsid w:val="00E365D1"/>
    <w:rsid w:val="00E3717D"/>
    <w:rsid w:val="00E37A3D"/>
    <w:rsid w:val="00E40560"/>
    <w:rsid w:val="00E41A49"/>
    <w:rsid w:val="00E42714"/>
    <w:rsid w:val="00E42E32"/>
    <w:rsid w:val="00E43A8A"/>
    <w:rsid w:val="00E43EBB"/>
    <w:rsid w:val="00E44181"/>
    <w:rsid w:val="00E44B9D"/>
    <w:rsid w:val="00E4504C"/>
    <w:rsid w:val="00E4580D"/>
    <w:rsid w:val="00E458AA"/>
    <w:rsid w:val="00E45E0F"/>
    <w:rsid w:val="00E4681E"/>
    <w:rsid w:val="00E5063B"/>
    <w:rsid w:val="00E5140B"/>
    <w:rsid w:val="00E51E7B"/>
    <w:rsid w:val="00E52FD2"/>
    <w:rsid w:val="00E53D20"/>
    <w:rsid w:val="00E551EF"/>
    <w:rsid w:val="00E55CFB"/>
    <w:rsid w:val="00E55E80"/>
    <w:rsid w:val="00E56F02"/>
    <w:rsid w:val="00E5748D"/>
    <w:rsid w:val="00E576EC"/>
    <w:rsid w:val="00E6046B"/>
    <w:rsid w:val="00E61CAE"/>
    <w:rsid w:val="00E63818"/>
    <w:rsid w:val="00E641B0"/>
    <w:rsid w:val="00E64678"/>
    <w:rsid w:val="00E72F29"/>
    <w:rsid w:val="00E738BE"/>
    <w:rsid w:val="00E74454"/>
    <w:rsid w:val="00E750C1"/>
    <w:rsid w:val="00E76961"/>
    <w:rsid w:val="00E7740F"/>
    <w:rsid w:val="00E77781"/>
    <w:rsid w:val="00E778BF"/>
    <w:rsid w:val="00E80C7A"/>
    <w:rsid w:val="00E83226"/>
    <w:rsid w:val="00E83E51"/>
    <w:rsid w:val="00E84331"/>
    <w:rsid w:val="00E84DA7"/>
    <w:rsid w:val="00E851B8"/>
    <w:rsid w:val="00E874EC"/>
    <w:rsid w:val="00E9164D"/>
    <w:rsid w:val="00E920EB"/>
    <w:rsid w:val="00E92B7C"/>
    <w:rsid w:val="00E938F1"/>
    <w:rsid w:val="00E95A54"/>
    <w:rsid w:val="00E95DE1"/>
    <w:rsid w:val="00EA017A"/>
    <w:rsid w:val="00EA0F56"/>
    <w:rsid w:val="00EA101D"/>
    <w:rsid w:val="00EA1B3C"/>
    <w:rsid w:val="00EA1FED"/>
    <w:rsid w:val="00EA26B3"/>
    <w:rsid w:val="00EA372D"/>
    <w:rsid w:val="00EA4785"/>
    <w:rsid w:val="00EA5481"/>
    <w:rsid w:val="00EB191D"/>
    <w:rsid w:val="00EB1B5C"/>
    <w:rsid w:val="00EB23D3"/>
    <w:rsid w:val="00EB281E"/>
    <w:rsid w:val="00EB54FD"/>
    <w:rsid w:val="00EB60C1"/>
    <w:rsid w:val="00EB6315"/>
    <w:rsid w:val="00EB6EDC"/>
    <w:rsid w:val="00EB7457"/>
    <w:rsid w:val="00EB7CBC"/>
    <w:rsid w:val="00EC2195"/>
    <w:rsid w:val="00EC2D3D"/>
    <w:rsid w:val="00EC3726"/>
    <w:rsid w:val="00EC386F"/>
    <w:rsid w:val="00EC47B6"/>
    <w:rsid w:val="00EC7362"/>
    <w:rsid w:val="00ED0C44"/>
    <w:rsid w:val="00ED0E51"/>
    <w:rsid w:val="00ED132E"/>
    <w:rsid w:val="00ED218B"/>
    <w:rsid w:val="00ED2B24"/>
    <w:rsid w:val="00ED3034"/>
    <w:rsid w:val="00ED3214"/>
    <w:rsid w:val="00ED4E76"/>
    <w:rsid w:val="00ED7DB5"/>
    <w:rsid w:val="00EE06A2"/>
    <w:rsid w:val="00EE287A"/>
    <w:rsid w:val="00EE33A6"/>
    <w:rsid w:val="00EE421B"/>
    <w:rsid w:val="00EE498E"/>
    <w:rsid w:val="00EE5D82"/>
    <w:rsid w:val="00EE6354"/>
    <w:rsid w:val="00EE68BD"/>
    <w:rsid w:val="00EF1CDD"/>
    <w:rsid w:val="00EF33CC"/>
    <w:rsid w:val="00EF385F"/>
    <w:rsid w:val="00EF3967"/>
    <w:rsid w:val="00EF469F"/>
    <w:rsid w:val="00EF4A8F"/>
    <w:rsid w:val="00EF7705"/>
    <w:rsid w:val="00F0117E"/>
    <w:rsid w:val="00F016F0"/>
    <w:rsid w:val="00F01C02"/>
    <w:rsid w:val="00F038EA"/>
    <w:rsid w:val="00F0428C"/>
    <w:rsid w:val="00F048A7"/>
    <w:rsid w:val="00F078AA"/>
    <w:rsid w:val="00F10899"/>
    <w:rsid w:val="00F10DAE"/>
    <w:rsid w:val="00F11203"/>
    <w:rsid w:val="00F124E1"/>
    <w:rsid w:val="00F12A8F"/>
    <w:rsid w:val="00F12A97"/>
    <w:rsid w:val="00F13998"/>
    <w:rsid w:val="00F13AB8"/>
    <w:rsid w:val="00F13D38"/>
    <w:rsid w:val="00F14BAC"/>
    <w:rsid w:val="00F14C9A"/>
    <w:rsid w:val="00F151BA"/>
    <w:rsid w:val="00F22B7D"/>
    <w:rsid w:val="00F22EB5"/>
    <w:rsid w:val="00F2341F"/>
    <w:rsid w:val="00F23442"/>
    <w:rsid w:val="00F24B7C"/>
    <w:rsid w:val="00F25738"/>
    <w:rsid w:val="00F259D5"/>
    <w:rsid w:val="00F2674D"/>
    <w:rsid w:val="00F26ED9"/>
    <w:rsid w:val="00F27C3D"/>
    <w:rsid w:val="00F30982"/>
    <w:rsid w:val="00F30D3A"/>
    <w:rsid w:val="00F319A5"/>
    <w:rsid w:val="00F343A8"/>
    <w:rsid w:val="00F344E8"/>
    <w:rsid w:val="00F352C7"/>
    <w:rsid w:val="00F3534D"/>
    <w:rsid w:val="00F35412"/>
    <w:rsid w:val="00F365FE"/>
    <w:rsid w:val="00F36A86"/>
    <w:rsid w:val="00F401A4"/>
    <w:rsid w:val="00F40242"/>
    <w:rsid w:val="00F43E80"/>
    <w:rsid w:val="00F45306"/>
    <w:rsid w:val="00F45E18"/>
    <w:rsid w:val="00F4650A"/>
    <w:rsid w:val="00F46CF7"/>
    <w:rsid w:val="00F474B1"/>
    <w:rsid w:val="00F51476"/>
    <w:rsid w:val="00F516F6"/>
    <w:rsid w:val="00F51A0C"/>
    <w:rsid w:val="00F5225C"/>
    <w:rsid w:val="00F52C79"/>
    <w:rsid w:val="00F537C6"/>
    <w:rsid w:val="00F546EE"/>
    <w:rsid w:val="00F54E3F"/>
    <w:rsid w:val="00F565FD"/>
    <w:rsid w:val="00F56B25"/>
    <w:rsid w:val="00F605C5"/>
    <w:rsid w:val="00F60CB8"/>
    <w:rsid w:val="00F60E55"/>
    <w:rsid w:val="00F618B7"/>
    <w:rsid w:val="00F61EE3"/>
    <w:rsid w:val="00F6283F"/>
    <w:rsid w:val="00F62CA7"/>
    <w:rsid w:val="00F63379"/>
    <w:rsid w:val="00F7587A"/>
    <w:rsid w:val="00F81DD2"/>
    <w:rsid w:val="00F82C25"/>
    <w:rsid w:val="00F8450D"/>
    <w:rsid w:val="00F847D1"/>
    <w:rsid w:val="00F86039"/>
    <w:rsid w:val="00F86860"/>
    <w:rsid w:val="00F86AF4"/>
    <w:rsid w:val="00F90CCE"/>
    <w:rsid w:val="00F91386"/>
    <w:rsid w:val="00F91943"/>
    <w:rsid w:val="00F91FCD"/>
    <w:rsid w:val="00F92131"/>
    <w:rsid w:val="00F936E8"/>
    <w:rsid w:val="00F938D6"/>
    <w:rsid w:val="00F93EF0"/>
    <w:rsid w:val="00F94B5C"/>
    <w:rsid w:val="00F96522"/>
    <w:rsid w:val="00F97715"/>
    <w:rsid w:val="00F97B2A"/>
    <w:rsid w:val="00FA1E7F"/>
    <w:rsid w:val="00FA2149"/>
    <w:rsid w:val="00FA2783"/>
    <w:rsid w:val="00FA605B"/>
    <w:rsid w:val="00FA7A67"/>
    <w:rsid w:val="00FB00E0"/>
    <w:rsid w:val="00FB2535"/>
    <w:rsid w:val="00FB397C"/>
    <w:rsid w:val="00FB6B9C"/>
    <w:rsid w:val="00FB7E1B"/>
    <w:rsid w:val="00FC05F0"/>
    <w:rsid w:val="00FC1076"/>
    <w:rsid w:val="00FC170E"/>
    <w:rsid w:val="00FC33F4"/>
    <w:rsid w:val="00FC4783"/>
    <w:rsid w:val="00FC5007"/>
    <w:rsid w:val="00FC6CEC"/>
    <w:rsid w:val="00FC7089"/>
    <w:rsid w:val="00FD00C9"/>
    <w:rsid w:val="00FD158A"/>
    <w:rsid w:val="00FD15BC"/>
    <w:rsid w:val="00FD2279"/>
    <w:rsid w:val="00FD3016"/>
    <w:rsid w:val="00FD3103"/>
    <w:rsid w:val="00FD3A78"/>
    <w:rsid w:val="00FD4FE3"/>
    <w:rsid w:val="00FD5678"/>
    <w:rsid w:val="00FD5B49"/>
    <w:rsid w:val="00FD603C"/>
    <w:rsid w:val="00FD614A"/>
    <w:rsid w:val="00FE0113"/>
    <w:rsid w:val="00FE1E7C"/>
    <w:rsid w:val="00FE1FE7"/>
    <w:rsid w:val="00FE2003"/>
    <w:rsid w:val="00FE2911"/>
    <w:rsid w:val="00FE293E"/>
    <w:rsid w:val="00FE3CBF"/>
    <w:rsid w:val="00FE54D6"/>
    <w:rsid w:val="00FE624A"/>
    <w:rsid w:val="00FF0EEE"/>
    <w:rsid w:val="00FF4A6F"/>
    <w:rsid w:val="00FF553E"/>
    <w:rsid w:val="00FF708F"/>
    <w:rsid w:val="00FF77E6"/>
    <w:rsid w:val="00FF79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130"/>
    <o:shapelayout v:ext="edit">
      <o:idmap v:ext="edit" data="1"/>
    </o:shapelayout>
  </w:shapeDefaults>
  <w:decimalSymbol w:val=","/>
  <w:listSeparator w:val=";"/>
  <w14:docId w14:val="543303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3"/>
        <w:szCs w:val="23"/>
        <w:lang w:val="sv-SE" w:eastAsia="en-US" w:bidi="ar-SA"/>
      </w:rPr>
    </w:rPrDefault>
    <w:pPrDefault/>
  </w:docDefaults>
  <w:latentStyles w:defLockedState="0" w:defUIPriority="99" w:defSemiHidden="0" w:defUnhideWhenUsed="0" w:defQFormat="0" w:count="37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9" w:unhideWhenUsed="1" w:qFormat="1"/>
    <w:lsdException w:name="table of figures" w:semiHidden="1" w:unhideWhenUsed="1"/>
    <w:lsdException w:name="envelope address" w:semiHidden="1" w:uiPriority="98"/>
    <w:lsdException w:name="envelope return" w:semiHidden="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9" w:unhideWhenUsed="1" w:qFormat="1"/>
    <w:lsdException w:name="List Bullet" w:semiHidden="1" w:uiPriority="79" w:unhideWhenUsed="1" w:qFormat="1"/>
    <w:lsdException w:name="List 2" w:semiHidden="1" w:uiPriority="79" w:unhideWhenUsed="1"/>
    <w:lsdException w:name="List 3" w:semiHidden="1" w:uiPriority="79" w:unhideWhenUsed="1"/>
    <w:lsdException w:name="List 4" w:semiHidden="1" w:unhideWhenUsed="1"/>
    <w:lsdException w:name="List 5" w:semiHidden="1" w:unhideWhenUsed="1"/>
    <w:lsdException w:name="List Bullet 2" w:semiHidden="1" w:uiPriority="79" w:unhideWhenUsed="1"/>
    <w:lsdException w:name="List Bullet 3" w:semiHidden="1" w:uiPriority="7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lsdException w:name="Signature" w:semiHidden="1" w:unhideWhenUsed="1"/>
    <w:lsdException w:name="Default Paragraph Font" w:semiHidden="1" w:uiPriority="1" w:unhideWhenUsed="1"/>
    <w:lsdException w:name="Body Text" w:semiHidden="1" w:uiPriority="0"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iPriority="9" w:unhideWhenUsed="1" w:qFormat="1"/>
    <w:lsdException w:name="Body Text First Indent 2" w:semiHidden="1" w:unhideWhenUsed="1"/>
    <w:lsdException w:name="Note Heading" w:semiHidden="1"/>
    <w:lsdException w:name="Body Text 2" w:semiHidden="1"/>
    <w:lsdException w:name="Body Text 3" w:semiHidden="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E43EBB"/>
  </w:style>
  <w:style w:type="paragraph" w:styleId="Rubrik1">
    <w:name w:val="heading 1"/>
    <w:next w:val="Brdtext"/>
    <w:link w:val="Rubrik1Char"/>
    <w:uiPriority w:val="9"/>
    <w:qFormat/>
    <w:rsid w:val="00E43EBB"/>
    <w:pPr>
      <w:keepNext/>
      <w:keepLines/>
      <w:spacing w:after="120" w:line="560" w:lineRule="exact"/>
      <w:outlineLvl w:val="0"/>
    </w:pPr>
    <w:rPr>
      <w:rFonts w:asciiTheme="majorHAnsi" w:eastAsiaTheme="majorEastAsia" w:hAnsiTheme="majorHAnsi" w:cstheme="majorBidi"/>
      <w:b/>
      <w:color w:val="000000" w:themeColor="text1"/>
      <w:sz w:val="52"/>
      <w:szCs w:val="32"/>
    </w:rPr>
  </w:style>
  <w:style w:type="paragraph" w:styleId="Rubrik2">
    <w:name w:val="heading 2"/>
    <w:basedOn w:val="Rubrik1"/>
    <w:next w:val="Brdtext"/>
    <w:link w:val="Rubrik2Char"/>
    <w:uiPriority w:val="9"/>
    <w:qFormat/>
    <w:rsid w:val="00E43EBB"/>
    <w:pPr>
      <w:spacing w:before="320" w:after="80" w:line="360" w:lineRule="exact"/>
      <w:outlineLvl w:val="1"/>
    </w:pPr>
    <w:rPr>
      <w:sz w:val="32"/>
      <w:szCs w:val="26"/>
    </w:rPr>
  </w:style>
  <w:style w:type="paragraph" w:styleId="Rubrik3">
    <w:name w:val="heading 3"/>
    <w:basedOn w:val="Rubrik1"/>
    <w:next w:val="Brdtext"/>
    <w:link w:val="Rubrik3Char"/>
    <w:uiPriority w:val="9"/>
    <w:qFormat/>
    <w:rsid w:val="00E43EBB"/>
    <w:pPr>
      <w:spacing w:before="240" w:after="80" w:line="300" w:lineRule="exact"/>
      <w:outlineLvl w:val="2"/>
    </w:pPr>
    <w:rPr>
      <w:sz w:val="26"/>
      <w:szCs w:val="24"/>
    </w:rPr>
  </w:style>
  <w:style w:type="paragraph" w:styleId="Rubrik4">
    <w:name w:val="heading 4"/>
    <w:basedOn w:val="Rubrik1"/>
    <w:next w:val="Brdtext"/>
    <w:link w:val="Rubrik4Char"/>
    <w:uiPriority w:val="9"/>
    <w:qFormat/>
    <w:rsid w:val="00E43EBB"/>
    <w:pPr>
      <w:spacing w:before="180" w:after="60" w:line="270" w:lineRule="exact"/>
      <w:outlineLvl w:val="3"/>
    </w:pPr>
    <w:rPr>
      <w:iCs/>
      <w:sz w:val="22"/>
    </w:rPr>
  </w:style>
  <w:style w:type="paragraph" w:styleId="Rubrik5">
    <w:name w:val="heading 5"/>
    <w:basedOn w:val="Rubrik1"/>
    <w:next w:val="Brdtext"/>
    <w:link w:val="Rubrik5Char"/>
    <w:uiPriority w:val="9"/>
    <w:qFormat/>
    <w:rsid w:val="00E43EBB"/>
    <w:pPr>
      <w:spacing w:before="120" w:after="0" w:line="270" w:lineRule="exact"/>
      <w:outlineLvl w:val="4"/>
    </w:pPr>
    <w:rPr>
      <w:b w:val="0"/>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43EBB"/>
    <w:rPr>
      <w:rFonts w:asciiTheme="majorHAnsi" w:eastAsiaTheme="majorEastAsia" w:hAnsiTheme="majorHAnsi" w:cstheme="majorBidi"/>
      <w:b/>
      <w:color w:val="000000" w:themeColor="text1"/>
      <w:sz w:val="52"/>
      <w:szCs w:val="32"/>
    </w:rPr>
  </w:style>
  <w:style w:type="character" w:customStyle="1" w:styleId="Rubrik2Char">
    <w:name w:val="Rubrik 2 Char"/>
    <w:basedOn w:val="Standardstycketeckensnitt"/>
    <w:link w:val="Rubrik2"/>
    <w:uiPriority w:val="9"/>
    <w:rsid w:val="00E43EBB"/>
    <w:rPr>
      <w:rFonts w:asciiTheme="majorHAnsi" w:eastAsiaTheme="majorEastAsia" w:hAnsiTheme="majorHAnsi" w:cstheme="majorBidi"/>
      <w:b/>
      <w:color w:val="000000" w:themeColor="text1"/>
      <w:sz w:val="32"/>
      <w:szCs w:val="26"/>
    </w:rPr>
  </w:style>
  <w:style w:type="character" w:customStyle="1" w:styleId="Rubrik3Char">
    <w:name w:val="Rubrik 3 Char"/>
    <w:basedOn w:val="Standardstycketeckensnitt"/>
    <w:link w:val="Rubrik3"/>
    <w:uiPriority w:val="9"/>
    <w:rsid w:val="00E43EBB"/>
    <w:rPr>
      <w:rFonts w:asciiTheme="majorHAnsi" w:eastAsiaTheme="majorEastAsia" w:hAnsiTheme="majorHAnsi" w:cstheme="majorBidi"/>
      <w:b/>
      <w:color w:val="000000" w:themeColor="text1"/>
      <w:sz w:val="26"/>
      <w:szCs w:val="24"/>
    </w:rPr>
  </w:style>
  <w:style w:type="table" w:styleId="Tabellrutnt">
    <w:name w:val="Table Grid"/>
    <w:basedOn w:val="Normaltabell"/>
    <w:rsid w:val="00E43EBB"/>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formatpunktlista">
    <w:name w:val="Listformat punktlista"/>
    <w:uiPriority w:val="99"/>
    <w:rsid w:val="00E43EBB"/>
    <w:pPr>
      <w:numPr>
        <w:numId w:val="1"/>
      </w:numPr>
    </w:pPr>
  </w:style>
  <w:style w:type="paragraph" w:customStyle="1" w:styleId="Normalefterlista">
    <w:name w:val="Normal efter lista"/>
    <w:next w:val="Normal"/>
    <w:semiHidden/>
    <w:rsid w:val="00E43EBB"/>
    <w:pPr>
      <w:numPr>
        <w:numId w:val="4"/>
      </w:numPr>
      <w:spacing w:before="120"/>
    </w:pPr>
  </w:style>
  <w:style w:type="paragraph" w:styleId="Punktlista">
    <w:name w:val="List Bullet"/>
    <w:basedOn w:val="Normal"/>
    <w:uiPriority w:val="79"/>
    <w:qFormat/>
    <w:rsid w:val="00E43EBB"/>
    <w:pPr>
      <w:numPr>
        <w:ilvl w:val="1"/>
        <w:numId w:val="10"/>
      </w:numPr>
      <w:spacing w:before="60" w:after="60" w:line="264" w:lineRule="auto"/>
    </w:pPr>
  </w:style>
  <w:style w:type="paragraph" w:styleId="Punktlista2">
    <w:name w:val="List Bullet 2"/>
    <w:basedOn w:val="Normal"/>
    <w:uiPriority w:val="79"/>
    <w:rsid w:val="00E43EBB"/>
    <w:pPr>
      <w:numPr>
        <w:ilvl w:val="2"/>
        <w:numId w:val="10"/>
      </w:numPr>
      <w:spacing w:before="60" w:after="60" w:line="264" w:lineRule="auto"/>
    </w:pPr>
  </w:style>
  <w:style w:type="paragraph" w:styleId="Punktlista3">
    <w:name w:val="List Bullet 3"/>
    <w:basedOn w:val="Normal"/>
    <w:uiPriority w:val="79"/>
    <w:rsid w:val="00E43EBB"/>
    <w:pPr>
      <w:numPr>
        <w:ilvl w:val="3"/>
        <w:numId w:val="8"/>
      </w:numPr>
      <w:spacing w:before="60" w:after="60" w:line="264" w:lineRule="auto"/>
    </w:pPr>
  </w:style>
  <w:style w:type="numbering" w:customStyle="1" w:styleId="Listformatnumreradlista">
    <w:name w:val="Listformat numreradlista"/>
    <w:uiPriority w:val="99"/>
    <w:rsid w:val="00E43EBB"/>
    <w:pPr>
      <w:numPr>
        <w:numId w:val="2"/>
      </w:numPr>
    </w:pPr>
  </w:style>
  <w:style w:type="paragraph" w:styleId="Numreradlista">
    <w:name w:val="List Number"/>
    <w:basedOn w:val="Normal"/>
    <w:uiPriority w:val="99"/>
    <w:semiHidden/>
    <w:rsid w:val="00E43EBB"/>
    <w:pPr>
      <w:numPr>
        <w:numId w:val="3"/>
      </w:numPr>
      <w:ind w:left="0" w:firstLine="0"/>
      <w:contextualSpacing/>
    </w:pPr>
  </w:style>
  <w:style w:type="paragraph" w:styleId="Lista">
    <w:name w:val="List"/>
    <w:basedOn w:val="Normal"/>
    <w:uiPriority w:val="79"/>
    <w:qFormat/>
    <w:rsid w:val="00E43EBB"/>
    <w:pPr>
      <w:numPr>
        <w:ilvl w:val="1"/>
        <w:numId w:val="4"/>
      </w:numPr>
      <w:spacing w:before="60" w:after="60" w:line="264" w:lineRule="auto"/>
    </w:pPr>
  </w:style>
  <w:style w:type="paragraph" w:styleId="Lista2">
    <w:name w:val="List 2"/>
    <w:basedOn w:val="Normal"/>
    <w:uiPriority w:val="79"/>
    <w:rsid w:val="00E43EBB"/>
    <w:pPr>
      <w:numPr>
        <w:ilvl w:val="2"/>
        <w:numId w:val="4"/>
      </w:numPr>
      <w:spacing w:before="60" w:after="60" w:line="264" w:lineRule="auto"/>
    </w:pPr>
  </w:style>
  <w:style w:type="paragraph" w:styleId="Lista4">
    <w:name w:val="List 4"/>
    <w:basedOn w:val="Normal"/>
    <w:uiPriority w:val="99"/>
    <w:semiHidden/>
    <w:rsid w:val="00E43EBB"/>
    <w:pPr>
      <w:contextualSpacing/>
    </w:pPr>
  </w:style>
  <w:style w:type="character" w:customStyle="1" w:styleId="Rubrik4Char">
    <w:name w:val="Rubrik 4 Char"/>
    <w:basedOn w:val="Standardstycketeckensnitt"/>
    <w:link w:val="Rubrik4"/>
    <w:uiPriority w:val="9"/>
    <w:rsid w:val="00E43EBB"/>
    <w:rPr>
      <w:rFonts w:asciiTheme="majorHAnsi" w:eastAsiaTheme="majorEastAsia" w:hAnsiTheme="majorHAnsi" w:cstheme="majorBidi"/>
      <w:b/>
      <w:iCs/>
      <w:color w:val="000000" w:themeColor="text1"/>
      <w:sz w:val="22"/>
      <w:szCs w:val="32"/>
    </w:rPr>
  </w:style>
  <w:style w:type="paragraph" w:customStyle="1" w:styleId="Dokumentinfo">
    <w:name w:val="Dokument info"/>
    <w:next w:val="Normal"/>
    <w:uiPriority w:val="99"/>
    <w:semiHidden/>
    <w:rsid w:val="00E43EBB"/>
    <w:rPr>
      <w:rFonts w:asciiTheme="majorHAnsi" w:hAnsiTheme="majorHAnsi"/>
      <w:sz w:val="18"/>
    </w:rPr>
  </w:style>
  <w:style w:type="paragraph" w:styleId="Datum">
    <w:name w:val="Date"/>
    <w:basedOn w:val="Normal"/>
    <w:next w:val="Normal"/>
    <w:link w:val="DatumChar"/>
    <w:uiPriority w:val="99"/>
    <w:semiHidden/>
    <w:rsid w:val="00E43EBB"/>
    <w:rPr>
      <w:rFonts w:asciiTheme="majorHAnsi" w:hAnsiTheme="majorHAnsi"/>
      <w:sz w:val="18"/>
    </w:rPr>
  </w:style>
  <w:style w:type="character" w:customStyle="1" w:styleId="DatumChar">
    <w:name w:val="Datum Char"/>
    <w:basedOn w:val="Standardstycketeckensnitt"/>
    <w:link w:val="Datum"/>
    <w:uiPriority w:val="99"/>
    <w:semiHidden/>
    <w:rsid w:val="00E43EBB"/>
    <w:rPr>
      <w:rFonts w:asciiTheme="majorHAnsi" w:hAnsiTheme="majorHAnsi"/>
      <w:sz w:val="18"/>
    </w:rPr>
  </w:style>
  <w:style w:type="paragraph" w:customStyle="1" w:styleId="Erref">
    <w:name w:val="Er ref"/>
    <w:basedOn w:val="Datum"/>
    <w:next w:val="Normal"/>
    <w:uiPriority w:val="69"/>
    <w:semiHidden/>
    <w:rsid w:val="00E43EBB"/>
    <w:pPr>
      <w:ind w:left="360" w:hanging="360"/>
    </w:pPr>
  </w:style>
  <w:style w:type="paragraph" w:customStyle="1" w:styleId="Adressat">
    <w:name w:val="Adressat"/>
    <w:basedOn w:val="Datum"/>
    <w:next w:val="Normal"/>
    <w:semiHidden/>
    <w:rsid w:val="00E43EBB"/>
    <w:pPr>
      <w:ind w:left="360" w:hanging="360"/>
    </w:pPr>
  </w:style>
  <w:style w:type="paragraph" w:styleId="Sidhuvud">
    <w:name w:val="header"/>
    <w:basedOn w:val="Normal"/>
    <w:link w:val="SidhuvudChar"/>
    <w:uiPriority w:val="99"/>
    <w:semiHidden/>
    <w:rsid w:val="00E43EBB"/>
    <w:pPr>
      <w:tabs>
        <w:tab w:val="center" w:pos="4536"/>
        <w:tab w:val="right" w:pos="9072"/>
      </w:tabs>
    </w:pPr>
    <w:rPr>
      <w:rFonts w:asciiTheme="majorHAnsi" w:hAnsiTheme="majorHAnsi"/>
      <w:sz w:val="18"/>
    </w:rPr>
  </w:style>
  <w:style w:type="character" w:customStyle="1" w:styleId="SidhuvudChar">
    <w:name w:val="Sidhuvud Char"/>
    <w:basedOn w:val="Standardstycketeckensnitt"/>
    <w:link w:val="Sidhuvud"/>
    <w:uiPriority w:val="99"/>
    <w:semiHidden/>
    <w:rsid w:val="00E43EBB"/>
    <w:rPr>
      <w:rFonts w:asciiTheme="majorHAnsi" w:hAnsiTheme="majorHAnsi"/>
      <w:sz w:val="18"/>
    </w:rPr>
  </w:style>
  <w:style w:type="paragraph" w:styleId="Sidfot">
    <w:name w:val="footer"/>
    <w:basedOn w:val="Normal"/>
    <w:link w:val="SidfotChar"/>
    <w:uiPriority w:val="99"/>
    <w:semiHidden/>
    <w:rsid w:val="00E43EBB"/>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semiHidden/>
    <w:rsid w:val="00E43EBB"/>
    <w:rPr>
      <w:rFonts w:asciiTheme="majorHAnsi" w:hAnsiTheme="majorHAnsi"/>
      <w:sz w:val="16"/>
    </w:rPr>
  </w:style>
  <w:style w:type="paragraph" w:customStyle="1" w:styleId="Sidfotsrubrik">
    <w:name w:val="Sidfotsrubrik"/>
    <w:basedOn w:val="Sidfot"/>
    <w:next w:val="Sidfot"/>
    <w:semiHidden/>
    <w:rsid w:val="00E43EBB"/>
    <w:rPr>
      <w:b/>
    </w:rPr>
  </w:style>
  <w:style w:type="paragraph" w:customStyle="1" w:styleId="Sidnr">
    <w:name w:val="Sidnr"/>
    <w:basedOn w:val="Sidfot"/>
    <w:semiHidden/>
    <w:rsid w:val="00E43EBB"/>
    <w:pPr>
      <w:ind w:left="360" w:hanging="360"/>
    </w:pPr>
    <w:rPr>
      <w:sz w:val="18"/>
    </w:rPr>
  </w:style>
  <w:style w:type="paragraph" w:customStyle="1" w:styleId="Normalefterpunktlista">
    <w:name w:val="Normal efter punktlista"/>
    <w:basedOn w:val="Normalefterlista"/>
    <w:next w:val="Normal"/>
    <w:semiHidden/>
    <w:rsid w:val="00E43EBB"/>
    <w:pPr>
      <w:numPr>
        <w:numId w:val="10"/>
      </w:numPr>
    </w:pPr>
  </w:style>
  <w:style w:type="paragraph" w:styleId="Lista3">
    <w:name w:val="List 3"/>
    <w:basedOn w:val="Normal"/>
    <w:uiPriority w:val="79"/>
    <w:rsid w:val="00E43EBB"/>
    <w:pPr>
      <w:numPr>
        <w:ilvl w:val="3"/>
        <w:numId w:val="4"/>
      </w:numPr>
      <w:spacing w:before="60" w:after="60" w:line="264" w:lineRule="auto"/>
    </w:pPr>
  </w:style>
  <w:style w:type="paragraph" w:customStyle="1" w:styleId="Dokumentrubrik">
    <w:name w:val="Dokument rubrik"/>
    <w:basedOn w:val="Normal"/>
    <w:uiPriority w:val="99"/>
    <w:semiHidden/>
    <w:rsid w:val="00E43EBB"/>
    <w:rPr>
      <w:rFonts w:asciiTheme="majorHAnsi" w:hAnsiTheme="majorHAnsi"/>
      <w:b/>
      <w:sz w:val="18"/>
    </w:rPr>
  </w:style>
  <w:style w:type="paragraph" w:customStyle="1" w:styleId="Hlsningsfras">
    <w:name w:val="Hälsningsfras"/>
    <w:basedOn w:val="Normal"/>
    <w:next w:val="Normal"/>
    <w:uiPriority w:val="99"/>
    <w:semiHidden/>
    <w:rsid w:val="00E43EBB"/>
    <w:rPr>
      <w:b/>
    </w:rPr>
  </w:style>
  <w:style w:type="paragraph" w:customStyle="1" w:styleId="Frord">
    <w:name w:val="Förord"/>
    <w:basedOn w:val="Rubrik1"/>
    <w:next w:val="Brdtext"/>
    <w:uiPriority w:val="69"/>
    <w:qFormat/>
    <w:rsid w:val="00E43EBB"/>
    <w:pPr>
      <w:spacing w:before="1760" w:after="240" w:line="480" w:lineRule="atLeast"/>
      <w:outlineLvl w:val="4"/>
    </w:pPr>
    <w:rPr>
      <w:sz w:val="40"/>
    </w:rPr>
  </w:style>
  <w:style w:type="character" w:styleId="Platshllartext">
    <w:name w:val="Placeholder Text"/>
    <w:basedOn w:val="Standardstycketeckensnitt"/>
    <w:uiPriority w:val="99"/>
    <w:semiHidden/>
    <w:rsid w:val="00E43EBB"/>
    <w:rPr>
      <w:color w:val="808080"/>
    </w:rPr>
  </w:style>
  <w:style w:type="paragraph" w:customStyle="1" w:styleId="Publinfo">
    <w:name w:val="Publ.info"/>
    <w:basedOn w:val="Normal"/>
    <w:uiPriority w:val="99"/>
    <w:rsid w:val="00E43EBB"/>
    <w:pPr>
      <w:spacing w:line="216" w:lineRule="atLeast"/>
    </w:pPr>
    <w:rPr>
      <w:rFonts w:ascii="Arial" w:hAnsi="Arial"/>
      <w:sz w:val="18"/>
    </w:rPr>
  </w:style>
  <w:style w:type="paragraph" w:styleId="Innehllsfrteckningsrubrik">
    <w:name w:val="TOC Heading"/>
    <w:basedOn w:val="Rubrik1"/>
    <w:next w:val="Normal"/>
    <w:uiPriority w:val="39"/>
    <w:unhideWhenUsed/>
    <w:rsid w:val="00E43EBB"/>
    <w:pPr>
      <w:spacing w:before="240" w:after="0" w:line="384" w:lineRule="atLeast"/>
      <w:outlineLvl w:val="9"/>
    </w:pPr>
    <w:rPr>
      <w:sz w:val="32"/>
      <w:lang w:eastAsia="sv-SE"/>
    </w:rPr>
  </w:style>
  <w:style w:type="paragraph" w:styleId="Innehll1">
    <w:name w:val="toc 1"/>
    <w:basedOn w:val="Normal"/>
    <w:next w:val="Normal"/>
    <w:autoRedefine/>
    <w:uiPriority w:val="39"/>
    <w:unhideWhenUsed/>
    <w:qFormat/>
    <w:rsid w:val="002C7646"/>
    <w:pPr>
      <w:tabs>
        <w:tab w:val="right" w:leader="dot" w:pos="7360"/>
      </w:tabs>
      <w:spacing w:before="240" w:line="250" w:lineRule="atLeast"/>
    </w:pPr>
    <w:rPr>
      <w:rFonts w:asciiTheme="majorHAnsi" w:hAnsiTheme="majorHAnsi"/>
      <w:b/>
      <w:bCs/>
      <w:caps/>
      <w:sz w:val="20"/>
      <w:szCs w:val="24"/>
    </w:rPr>
  </w:style>
  <w:style w:type="character" w:styleId="Hyperlnk">
    <w:name w:val="Hyperlink"/>
    <w:basedOn w:val="Standardstycketeckensnitt"/>
    <w:uiPriority w:val="99"/>
    <w:unhideWhenUsed/>
    <w:rsid w:val="00E43EBB"/>
    <w:rPr>
      <w:color w:val="0563C1" w:themeColor="hyperlink"/>
      <w:u w:val="single"/>
    </w:rPr>
  </w:style>
  <w:style w:type="paragraph" w:styleId="Innehll2">
    <w:name w:val="toc 2"/>
    <w:basedOn w:val="Normal"/>
    <w:next w:val="Normal"/>
    <w:autoRedefine/>
    <w:uiPriority w:val="39"/>
    <w:unhideWhenUsed/>
    <w:qFormat/>
    <w:rsid w:val="00E43EBB"/>
    <w:pPr>
      <w:tabs>
        <w:tab w:val="right" w:leader="dot" w:pos="7360"/>
      </w:tabs>
      <w:spacing w:before="40" w:line="250" w:lineRule="atLeast"/>
    </w:pPr>
    <w:rPr>
      <w:rFonts w:asciiTheme="majorHAnsi" w:hAnsiTheme="majorHAnsi"/>
      <w:bCs/>
      <w:sz w:val="20"/>
      <w:szCs w:val="20"/>
    </w:rPr>
  </w:style>
  <w:style w:type="paragraph" w:styleId="Innehll3">
    <w:name w:val="toc 3"/>
    <w:basedOn w:val="Normal"/>
    <w:next w:val="Normal"/>
    <w:autoRedefine/>
    <w:uiPriority w:val="39"/>
    <w:unhideWhenUsed/>
    <w:qFormat/>
    <w:rsid w:val="00E43EBB"/>
    <w:pPr>
      <w:tabs>
        <w:tab w:val="right" w:leader="dot" w:pos="7360"/>
      </w:tabs>
      <w:spacing w:before="40" w:line="220" w:lineRule="atLeast"/>
    </w:pPr>
    <w:rPr>
      <w:rFonts w:asciiTheme="majorHAnsi" w:hAnsiTheme="majorHAnsi"/>
      <w:sz w:val="18"/>
      <w:szCs w:val="20"/>
    </w:rPr>
  </w:style>
  <w:style w:type="paragraph" w:styleId="Innehll4">
    <w:name w:val="toc 4"/>
    <w:basedOn w:val="Normal"/>
    <w:next w:val="Normal"/>
    <w:autoRedefine/>
    <w:uiPriority w:val="39"/>
    <w:unhideWhenUsed/>
    <w:qFormat/>
    <w:rsid w:val="00E43EBB"/>
    <w:pPr>
      <w:spacing w:before="40"/>
    </w:pPr>
    <w:rPr>
      <w:rFonts w:asciiTheme="majorHAnsi" w:hAnsiTheme="majorHAnsi"/>
      <w:sz w:val="16"/>
      <w:szCs w:val="20"/>
    </w:rPr>
  </w:style>
  <w:style w:type="paragraph" w:styleId="Innehll5">
    <w:name w:val="toc 5"/>
    <w:basedOn w:val="Normal"/>
    <w:next w:val="Normal"/>
    <w:autoRedefine/>
    <w:uiPriority w:val="39"/>
    <w:semiHidden/>
    <w:rsid w:val="00E43EBB"/>
    <w:pPr>
      <w:ind w:left="690"/>
    </w:pPr>
    <w:rPr>
      <w:sz w:val="20"/>
      <w:szCs w:val="20"/>
    </w:rPr>
  </w:style>
  <w:style w:type="paragraph" w:styleId="Innehll6">
    <w:name w:val="toc 6"/>
    <w:basedOn w:val="Normal"/>
    <w:next w:val="Normal"/>
    <w:autoRedefine/>
    <w:uiPriority w:val="39"/>
    <w:semiHidden/>
    <w:rsid w:val="00E43EBB"/>
    <w:pPr>
      <w:ind w:left="920"/>
    </w:pPr>
    <w:rPr>
      <w:sz w:val="20"/>
      <w:szCs w:val="20"/>
    </w:rPr>
  </w:style>
  <w:style w:type="paragraph" w:styleId="Innehll7">
    <w:name w:val="toc 7"/>
    <w:basedOn w:val="Normal"/>
    <w:next w:val="Normal"/>
    <w:autoRedefine/>
    <w:uiPriority w:val="39"/>
    <w:semiHidden/>
    <w:rsid w:val="00E43EBB"/>
    <w:pPr>
      <w:ind w:left="1150"/>
    </w:pPr>
    <w:rPr>
      <w:sz w:val="20"/>
      <w:szCs w:val="20"/>
    </w:rPr>
  </w:style>
  <w:style w:type="paragraph" w:styleId="Innehll8">
    <w:name w:val="toc 8"/>
    <w:basedOn w:val="Normal"/>
    <w:next w:val="Normal"/>
    <w:autoRedefine/>
    <w:uiPriority w:val="39"/>
    <w:semiHidden/>
    <w:rsid w:val="00E43EBB"/>
    <w:pPr>
      <w:ind w:left="1380"/>
    </w:pPr>
    <w:rPr>
      <w:sz w:val="20"/>
      <w:szCs w:val="20"/>
    </w:rPr>
  </w:style>
  <w:style w:type="paragraph" w:styleId="Innehll9">
    <w:name w:val="toc 9"/>
    <w:basedOn w:val="Normal"/>
    <w:next w:val="Normal"/>
    <w:autoRedefine/>
    <w:uiPriority w:val="39"/>
    <w:semiHidden/>
    <w:rsid w:val="00E43EBB"/>
    <w:pPr>
      <w:ind w:left="1610"/>
    </w:pPr>
    <w:rPr>
      <w:sz w:val="20"/>
      <w:szCs w:val="20"/>
    </w:rPr>
  </w:style>
  <w:style w:type="paragraph" w:customStyle="1" w:styleId="Ingress">
    <w:name w:val="Ingress"/>
    <w:next w:val="Brdtext"/>
    <w:uiPriority w:val="19"/>
    <w:qFormat/>
    <w:rsid w:val="00E43EBB"/>
    <w:pPr>
      <w:spacing w:before="240" w:after="300" w:line="360" w:lineRule="atLeast"/>
    </w:pPr>
    <w:rPr>
      <w:rFonts w:asciiTheme="majorHAnsi" w:eastAsiaTheme="majorEastAsia" w:hAnsiTheme="majorHAnsi" w:cstheme="majorBidi"/>
      <w:color w:val="000000" w:themeColor="text1"/>
      <w:sz w:val="24"/>
      <w:szCs w:val="24"/>
    </w:rPr>
  </w:style>
  <w:style w:type="character" w:customStyle="1" w:styleId="Rubrik5Char">
    <w:name w:val="Rubrik 5 Char"/>
    <w:basedOn w:val="Standardstycketeckensnitt"/>
    <w:link w:val="Rubrik5"/>
    <w:uiPriority w:val="9"/>
    <w:rsid w:val="00E43EBB"/>
    <w:rPr>
      <w:rFonts w:asciiTheme="majorHAnsi" w:eastAsiaTheme="majorEastAsia" w:hAnsiTheme="majorHAnsi" w:cstheme="majorBidi"/>
      <w:sz w:val="20"/>
      <w:szCs w:val="32"/>
    </w:rPr>
  </w:style>
  <w:style w:type="paragraph" w:styleId="Ballongtext">
    <w:name w:val="Balloon Text"/>
    <w:basedOn w:val="Normal"/>
    <w:link w:val="BallongtextChar"/>
    <w:uiPriority w:val="99"/>
    <w:semiHidden/>
    <w:rsid w:val="00E43EB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3EBB"/>
    <w:rPr>
      <w:rFonts w:ascii="Segoe UI" w:hAnsi="Segoe UI" w:cs="Segoe UI"/>
      <w:sz w:val="18"/>
      <w:szCs w:val="18"/>
    </w:rPr>
  </w:style>
  <w:style w:type="paragraph" w:customStyle="1" w:styleId="Bildtext">
    <w:name w:val="Bildtext"/>
    <w:basedOn w:val="Normal"/>
    <w:next w:val="Brdtext"/>
    <w:uiPriority w:val="89"/>
    <w:qFormat/>
    <w:rsid w:val="00E43EBB"/>
    <w:pPr>
      <w:spacing w:before="80" w:line="192" w:lineRule="atLeast"/>
    </w:pPr>
    <w:rPr>
      <w:rFonts w:ascii="Arial" w:hAnsi="Arial"/>
      <w:sz w:val="16"/>
    </w:rPr>
  </w:style>
  <w:style w:type="paragraph" w:customStyle="1" w:styleId="Faktarutarubrik">
    <w:name w:val="Faktaruta rubrik"/>
    <w:basedOn w:val="Normal"/>
    <w:next w:val="Faktarutatext"/>
    <w:uiPriority w:val="69"/>
    <w:qFormat/>
    <w:rsid w:val="00E43EBB"/>
    <w:pPr>
      <w:spacing w:line="240" w:lineRule="atLeast"/>
    </w:pPr>
    <w:rPr>
      <w:rFonts w:ascii="Arial" w:hAnsi="Arial"/>
      <w:b/>
      <w:sz w:val="20"/>
    </w:rPr>
  </w:style>
  <w:style w:type="paragraph" w:customStyle="1" w:styleId="Faktarutatext">
    <w:name w:val="Faktaruta text"/>
    <w:basedOn w:val="Normal"/>
    <w:uiPriority w:val="69"/>
    <w:qFormat/>
    <w:rsid w:val="00E43EBB"/>
    <w:pPr>
      <w:spacing w:line="224" w:lineRule="atLeast"/>
    </w:pPr>
    <w:rPr>
      <w:rFonts w:ascii="Arial" w:hAnsi="Arial"/>
      <w:sz w:val="18"/>
    </w:rPr>
  </w:style>
  <w:style w:type="paragraph" w:styleId="Citat">
    <w:name w:val="Quote"/>
    <w:basedOn w:val="Ingress"/>
    <w:next w:val="Normal"/>
    <w:link w:val="CitatChar"/>
    <w:uiPriority w:val="29"/>
    <w:semiHidden/>
    <w:rsid w:val="00E43EBB"/>
    <w:pPr>
      <w:spacing w:before="120" w:after="120"/>
    </w:pPr>
    <w:rPr>
      <w:iCs/>
      <w:color w:val="404040" w:themeColor="text1" w:themeTint="BF"/>
    </w:rPr>
  </w:style>
  <w:style w:type="character" w:customStyle="1" w:styleId="CitatChar">
    <w:name w:val="Citat Char"/>
    <w:basedOn w:val="Standardstycketeckensnitt"/>
    <w:link w:val="Citat"/>
    <w:uiPriority w:val="29"/>
    <w:semiHidden/>
    <w:rsid w:val="00E43EBB"/>
    <w:rPr>
      <w:rFonts w:asciiTheme="majorHAnsi" w:eastAsiaTheme="majorEastAsia" w:hAnsiTheme="majorHAnsi" w:cstheme="majorBidi"/>
      <w:iCs/>
      <w:color w:val="404040" w:themeColor="text1" w:themeTint="BF"/>
      <w:sz w:val="24"/>
      <w:szCs w:val="24"/>
    </w:rPr>
  </w:style>
  <w:style w:type="paragraph" w:customStyle="1" w:styleId="Citatmedlinje">
    <w:name w:val="Citat med linje"/>
    <w:basedOn w:val="Citat"/>
    <w:next w:val="Brdtext"/>
    <w:uiPriority w:val="99"/>
    <w:qFormat/>
    <w:rsid w:val="00E43EBB"/>
    <w:pPr>
      <w:pBdr>
        <w:left w:val="single" w:sz="24" w:space="4" w:color="822757" w:themeColor="accent2"/>
      </w:pBdr>
    </w:pPr>
  </w:style>
  <w:style w:type="paragraph" w:styleId="Slutkommentar">
    <w:name w:val="endnote text"/>
    <w:basedOn w:val="Normal"/>
    <w:link w:val="SlutkommentarChar"/>
    <w:uiPriority w:val="99"/>
    <w:semiHidden/>
    <w:unhideWhenUsed/>
    <w:rsid w:val="00E43EBB"/>
    <w:rPr>
      <w:sz w:val="20"/>
      <w:szCs w:val="20"/>
    </w:rPr>
  </w:style>
  <w:style w:type="character" w:customStyle="1" w:styleId="SlutkommentarChar">
    <w:name w:val="Slutkommentar Char"/>
    <w:basedOn w:val="Standardstycketeckensnitt"/>
    <w:link w:val="Slutkommentar"/>
    <w:uiPriority w:val="99"/>
    <w:semiHidden/>
    <w:rsid w:val="00E43EBB"/>
    <w:rPr>
      <w:sz w:val="20"/>
      <w:szCs w:val="20"/>
    </w:rPr>
  </w:style>
  <w:style w:type="character" w:styleId="Slutkommentarsreferens">
    <w:name w:val="endnote reference"/>
    <w:basedOn w:val="Standardstycketeckensnitt"/>
    <w:uiPriority w:val="99"/>
    <w:semiHidden/>
    <w:unhideWhenUsed/>
    <w:rsid w:val="00E43EBB"/>
    <w:rPr>
      <w:vertAlign w:val="superscript"/>
    </w:rPr>
  </w:style>
  <w:style w:type="paragraph" w:styleId="Fotnotstext">
    <w:name w:val="footnote text"/>
    <w:basedOn w:val="Normal"/>
    <w:link w:val="FotnotstextChar"/>
    <w:uiPriority w:val="99"/>
    <w:unhideWhenUsed/>
    <w:qFormat/>
    <w:rsid w:val="00E43EBB"/>
    <w:pPr>
      <w:spacing w:line="170" w:lineRule="atLeast"/>
    </w:pPr>
    <w:rPr>
      <w:rFonts w:ascii="Arial" w:hAnsi="Arial"/>
      <w:sz w:val="15"/>
      <w:szCs w:val="20"/>
    </w:rPr>
  </w:style>
  <w:style w:type="character" w:customStyle="1" w:styleId="FotnotstextChar">
    <w:name w:val="Fotnotstext Char"/>
    <w:basedOn w:val="Standardstycketeckensnitt"/>
    <w:link w:val="Fotnotstext"/>
    <w:uiPriority w:val="99"/>
    <w:rsid w:val="00E43EBB"/>
    <w:rPr>
      <w:rFonts w:ascii="Arial" w:hAnsi="Arial"/>
      <w:sz w:val="15"/>
      <w:szCs w:val="20"/>
    </w:rPr>
  </w:style>
  <w:style w:type="character" w:styleId="Fotnotsreferens">
    <w:name w:val="footnote reference"/>
    <w:basedOn w:val="Standardstycketeckensnitt"/>
    <w:uiPriority w:val="99"/>
    <w:unhideWhenUsed/>
    <w:rsid w:val="00E43EBB"/>
    <w:rPr>
      <w:vertAlign w:val="superscript"/>
    </w:rPr>
  </w:style>
  <w:style w:type="table" w:styleId="Tabellrutntljust">
    <w:name w:val="Grid Table Light"/>
    <w:basedOn w:val="Normaltabell"/>
    <w:uiPriority w:val="40"/>
    <w:rsid w:val="00E43E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4dekorfrg3">
    <w:name w:val="Grid Table 4 Accent 3"/>
    <w:basedOn w:val="Normaltabell"/>
    <w:uiPriority w:val="49"/>
    <w:rsid w:val="00E43EBB"/>
    <w:tblPr>
      <w:tblStyleRowBandSize w:val="1"/>
      <w:tblStyleColBandSize w:val="1"/>
      <w:tblBorders>
        <w:top w:val="single" w:sz="4" w:space="0" w:color="A9A8A2" w:themeColor="accent3" w:themeTint="99"/>
        <w:left w:val="single" w:sz="4" w:space="0" w:color="A9A8A2" w:themeColor="accent3" w:themeTint="99"/>
        <w:bottom w:val="single" w:sz="4" w:space="0" w:color="A9A8A2" w:themeColor="accent3" w:themeTint="99"/>
        <w:right w:val="single" w:sz="4" w:space="0" w:color="A9A8A2" w:themeColor="accent3" w:themeTint="99"/>
        <w:insideH w:val="single" w:sz="4" w:space="0" w:color="A9A8A2" w:themeColor="accent3" w:themeTint="99"/>
        <w:insideV w:val="single" w:sz="4" w:space="0" w:color="A9A8A2" w:themeColor="accent3" w:themeTint="99"/>
      </w:tblBorders>
    </w:tblPr>
    <w:tblStylePr w:type="firstRow">
      <w:rPr>
        <w:b/>
        <w:bCs/>
        <w:color w:val="FFFFFF" w:themeColor="background1"/>
      </w:rPr>
      <w:tblPr/>
      <w:tcPr>
        <w:tcBorders>
          <w:top w:val="single" w:sz="4" w:space="0" w:color="6F6E67" w:themeColor="accent3"/>
          <w:left w:val="single" w:sz="4" w:space="0" w:color="6F6E67" w:themeColor="accent3"/>
          <w:bottom w:val="single" w:sz="4" w:space="0" w:color="6F6E67" w:themeColor="accent3"/>
          <w:right w:val="single" w:sz="4" w:space="0" w:color="6F6E67" w:themeColor="accent3"/>
          <w:insideH w:val="nil"/>
          <w:insideV w:val="nil"/>
        </w:tcBorders>
        <w:shd w:val="clear" w:color="auto" w:fill="6F6E67" w:themeFill="accent3"/>
      </w:tcPr>
    </w:tblStylePr>
    <w:tblStylePr w:type="lastRow">
      <w:rPr>
        <w:b/>
        <w:bCs/>
      </w:rPr>
      <w:tblPr/>
      <w:tcPr>
        <w:tcBorders>
          <w:top w:val="double" w:sz="4" w:space="0" w:color="6F6E67" w:themeColor="accent3"/>
        </w:tcBorders>
      </w:tcPr>
    </w:tblStylePr>
    <w:tblStylePr w:type="firstCol">
      <w:rPr>
        <w:b/>
        <w:bCs/>
      </w:rPr>
    </w:tblStylePr>
    <w:tblStylePr w:type="lastCol">
      <w:rPr>
        <w:b/>
        <w:bCs/>
      </w:rPr>
    </w:tblStylePr>
    <w:tblStylePr w:type="band1Vert">
      <w:tblPr/>
      <w:tcPr>
        <w:shd w:val="clear" w:color="auto" w:fill="E2E2E0" w:themeFill="accent3" w:themeFillTint="33"/>
      </w:tcPr>
    </w:tblStylePr>
    <w:tblStylePr w:type="band1Horz">
      <w:tblPr/>
      <w:tcPr>
        <w:shd w:val="clear" w:color="auto" w:fill="E2E2E0" w:themeFill="accent3" w:themeFillTint="33"/>
      </w:tcPr>
    </w:tblStylePr>
  </w:style>
  <w:style w:type="paragraph" w:styleId="Beskrivning">
    <w:name w:val="caption"/>
    <w:basedOn w:val="Normal"/>
    <w:next w:val="Brdtext"/>
    <w:uiPriority w:val="89"/>
    <w:unhideWhenUsed/>
    <w:qFormat/>
    <w:rsid w:val="00E43EBB"/>
    <w:pPr>
      <w:spacing w:after="80" w:line="216" w:lineRule="atLeast"/>
    </w:pPr>
    <w:rPr>
      <w:rFonts w:ascii="Arial" w:hAnsi="Arial"/>
      <w:iCs/>
      <w:color w:val="000000" w:themeColor="text1"/>
      <w:sz w:val="18"/>
      <w:szCs w:val="18"/>
    </w:rPr>
  </w:style>
  <w:style w:type="paragraph" w:customStyle="1" w:styleId="NumreradRubrik1">
    <w:name w:val="Numrerad Rubrik 1"/>
    <w:basedOn w:val="Rubrik1"/>
    <w:next w:val="Brdtext"/>
    <w:uiPriority w:val="10"/>
    <w:qFormat/>
    <w:rsid w:val="00E43EBB"/>
    <w:pPr>
      <w:numPr>
        <w:numId w:val="6"/>
      </w:numPr>
    </w:pPr>
  </w:style>
  <w:style w:type="paragraph" w:customStyle="1" w:styleId="NumreradRubrik2">
    <w:name w:val="Numrerad Rubrik 2"/>
    <w:basedOn w:val="Rubrik2"/>
    <w:next w:val="Brdtext"/>
    <w:uiPriority w:val="10"/>
    <w:qFormat/>
    <w:rsid w:val="00E43EBB"/>
    <w:pPr>
      <w:numPr>
        <w:ilvl w:val="1"/>
        <w:numId w:val="6"/>
      </w:numPr>
    </w:pPr>
  </w:style>
  <w:style w:type="paragraph" w:customStyle="1" w:styleId="NumreradRubrik3">
    <w:name w:val="Numrerad Rubrik 3"/>
    <w:basedOn w:val="Rubrik3"/>
    <w:next w:val="Brdtext"/>
    <w:uiPriority w:val="10"/>
    <w:qFormat/>
    <w:rsid w:val="00E43EBB"/>
    <w:pPr>
      <w:numPr>
        <w:ilvl w:val="2"/>
        <w:numId w:val="6"/>
      </w:numPr>
    </w:pPr>
  </w:style>
  <w:style w:type="paragraph" w:customStyle="1" w:styleId="NumreradRubrik4">
    <w:name w:val="Numrerad Rubrik 4"/>
    <w:basedOn w:val="Rubrik4"/>
    <w:next w:val="Brdtext"/>
    <w:uiPriority w:val="10"/>
    <w:qFormat/>
    <w:rsid w:val="00E43EBB"/>
    <w:pPr>
      <w:numPr>
        <w:ilvl w:val="3"/>
        <w:numId w:val="6"/>
      </w:numPr>
    </w:pPr>
  </w:style>
  <w:style w:type="paragraph" w:customStyle="1" w:styleId="NumreradRubrik5">
    <w:name w:val="Numrerad Rubrik 5"/>
    <w:basedOn w:val="Rubrik5"/>
    <w:next w:val="Brdtext"/>
    <w:uiPriority w:val="10"/>
    <w:qFormat/>
    <w:rsid w:val="00E43EBB"/>
    <w:pPr>
      <w:numPr>
        <w:ilvl w:val="4"/>
        <w:numId w:val="6"/>
      </w:numPr>
    </w:pPr>
  </w:style>
  <w:style w:type="numbering" w:customStyle="1" w:styleId="Listformatnumreraderubriker">
    <w:name w:val="Listformat numrerade rubriker"/>
    <w:uiPriority w:val="99"/>
    <w:rsid w:val="00E43EBB"/>
    <w:pPr>
      <w:numPr>
        <w:numId w:val="5"/>
      </w:numPr>
    </w:pPr>
  </w:style>
  <w:style w:type="paragraph" w:customStyle="1" w:styleId="Klla">
    <w:name w:val="Källa"/>
    <w:basedOn w:val="Bildtext"/>
    <w:next w:val="Brdtext"/>
    <w:uiPriority w:val="89"/>
    <w:qFormat/>
    <w:rsid w:val="00E43EBB"/>
  </w:style>
  <w:style w:type="table" w:customStyle="1" w:styleId="MSBRapporttabell">
    <w:name w:val="MSB Rapporttabell"/>
    <w:basedOn w:val="Normaltabell"/>
    <w:uiPriority w:val="99"/>
    <w:rsid w:val="004E1126"/>
    <w:pPr>
      <w:jc w:val="right"/>
    </w:pPr>
    <w:rPr>
      <w:rFonts w:ascii="Arial" w:hAnsi="Arial"/>
      <w:sz w:val="16"/>
    </w:rPr>
    <w:tblPr>
      <w:tblStyleRowBandSize w:val="1"/>
      <w:tblStyleColBandSize w:val="1"/>
      <w:tblCellMar>
        <w:top w:w="57" w:type="dxa"/>
        <w:left w:w="57" w:type="dxa"/>
        <w:bottom w:w="57" w:type="dxa"/>
        <w:right w:w="57" w:type="dxa"/>
      </w:tblCellMar>
    </w:tblPr>
    <w:tblStylePr w:type="firstRow">
      <w:rPr>
        <w:b/>
        <w:color w:val="FFFFFF" w:themeColor="background1"/>
      </w:rPr>
      <w:tblPr/>
      <w:tcPr>
        <w:shd w:val="clear" w:color="auto" w:fill="6F6E67" w:themeFill="accent3"/>
      </w:tcPr>
    </w:tblStylePr>
    <w:tblStylePr w:type="lastRow">
      <w:rPr>
        <w:b/>
        <w:color w:val="FFFFFF" w:themeColor="background1"/>
      </w:rPr>
      <w:tblPr/>
      <w:tcPr>
        <w:shd w:val="clear" w:color="auto" w:fill="6F6E67" w:themeFill="accent3"/>
      </w:tcPr>
    </w:tblStylePr>
    <w:tblStylePr w:type="firstCol">
      <w:pPr>
        <w:wordWrap/>
        <w:jc w:val="left"/>
      </w:pPr>
    </w:tblStylePr>
    <w:tblStylePr w:type="band1Vert">
      <w:tblPr/>
      <w:tcPr>
        <w:shd w:val="clear" w:color="auto" w:fill="E7E6E6" w:themeFill="background2"/>
      </w:tcPr>
    </w:tblStylePr>
    <w:tblStylePr w:type="band1Horz">
      <w:pPr>
        <w:jc w:val="right"/>
      </w:pPr>
      <w:tblPr/>
      <w:tcPr>
        <w:vAlign w:val="center"/>
      </w:tcPr>
    </w:tblStylePr>
    <w:tblStylePr w:type="band2Horz">
      <w:tblPr/>
      <w:tcPr>
        <w:shd w:val="clear" w:color="auto" w:fill="E7E6E6" w:themeFill="background2"/>
      </w:tcPr>
    </w:tblStylePr>
  </w:style>
  <w:style w:type="paragraph" w:customStyle="1" w:styleId="Strecklista">
    <w:name w:val="Strecklista"/>
    <w:basedOn w:val="Punktlista"/>
    <w:uiPriority w:val="79"/>
    <w:qFormat/>
    <w:rsid w:val="00E43EBB"/>
    <w:pPr>
      <w:numPr>
        <w:numId w:val="9"/>
      </w:numPr>
    </w:pPr>
  </w:style>
  <w:style w:type="paragraph" w:customStyle="1" w:styleId="Strecklista2">
    <w:name w:val="Strecklista 2"/>
    <w:basedOn w:val="Punktlista2"/>
    <w:uiPriority w:val="79"/>
    <w:rsid w:val="00E43EBB"/>
    <w:pPr>
      <w:numPr>
        <w:numId w:val="9"/>
      </w:numPr>
    </w:pPr>
  </w:style>
  <w:style w:type="paragraph" w:customStyle="1" w:styleId="Strecklista3">
    <w:name w:val="Strecklista 3"/>
    <w:basedOn w:val="Punktlista3"/>
    <w:uiPriority w:val="79"/>
    <w:rsid w:val="00E43EBB"/>
    <w:pPr>
      <w:numPr>
        <w:numId w:val="9"/>
      </w:numPr>
    </w:pPr>
  </w:style>
  <w:style w:type="numbering" w:customStyle="1" w:styleId="Listformatfrstrecklistor">
    <w:name w:val="Listformat för strecklistor"/>
    <w:uiPriority w:val="99"/>
    <w:rsid w:val="00E43EBB"/>
    <w:pPr>
      <w:numPr>
        <w:numId w:val="7"/>
      </w:numPr>
    </w:pPr>
  </w:style>
  <w:style w:type="paragraph" w:customStyle="1" w:styleId="Normalefterstrecklista">
    <w:name w:val="Normal efter strecklista"/>
    <w:basedOn w:val="Normalefterpunktlista"/>
    <w:next w:val="Normal"/>
    <w:semiHidden/>
    <w:rsid w:val="00E43EBB"/>
    <w:pPr>
      <w:numPr>
        <w:numId w:val="9"/>
      </w:numPr>
    </w:pPr>
  </w:style>
  <w:style w:type="paragraph" w:styleId="Brdtext">
    <w:name w:val="Body Text"/>
    <w:basedOn w:val="Normal"/>
    <w:next w:val="Brdtextmedfrstaindrag"/>
    <w:link w:val="BrdtextChar"/>
    <w:qFormat/>
    <w:rsid w:val="00E43EBB"/>
    <w:pPr>
      <w:spacing w:after="120" w:line="264" w:lineRule="auto"/>
    </w:pPr>
  </w:style>
  <w:style w:type="character" w:customStyle="1" w:styleId="BrdtextChar">
    <w:name w:val="Brödtext Char"/>
    <w:basedOn w:val="Standardstycketeckensnitt"/>
    <w:link w:val="Brdtext"/>
    <w:rsid w:val="00E43EBB"/>
  </w:style>
  <w:style w:type="paragraph" w:styleId="Brdtextmedfrstaindrag">
    <w:name w:val="Body Text First Indent"/>
    <w:basedOn w:val="Brdtext"/>
    <w:link w:val="BrdtextmedfrstaindragChar"/>
    <w:uiPriority w:val="9"/>
    <w:qFormat/>
    <w:rsid w:val="00E43EBB"/>
    <w:pPr>
      <w:spacing w:before="120"/>
      <w:ind w:firstLine="357"/>
    </w:pPr>
  </w:style>
  <w:style w:type="character" w:customStyle="1" w:styleId="BrdtextmedfrstaindragChar">
    <w:name w:val="Brödtext med första indrag Char"/>
    <w:basedOn w:val="BrdtextChar"/>
    <w:link w:val="Brdtextmedfrstaindrag"/>
    <w:uiPriority w:val="9"/>
    <w:rsid w:val="00E43EBB"/>
  </w:style>
  <w:style w:type="paragraph" w:styleId="Brdtextmedindrag2">
    <w:name w:val="Body Text Indent 2"/>
    <w:basedOn w:val="Normal"/>
    <w:link w:val="Brdtextmedindrag2Char"/>
    <w:uiPriority w:val="99"/>
    <w:semiHidden/>
    <w:rsid w:val="00E43EB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43EBB"/>
  </w:style>
  <w:style w:type="character" w:customStyle="1" w:styleId="Olstomnmnande1">
    <w:name w:val="Olöst omnämnande1"/>
    <w:basedOn w:val="Standardstycketeckensnitt"/>
    <w:uiPriority w:val="99"/>
    <w:semiHidden/>
    <w:unhideWhenUsed/>
    <w:rsid w:val="00E43EBB"/>
    <w:rPr>
      <w:color w:val="605E5C"/>
      <w:shd w:val="clear" w:color="auto" w:fill="E1DFDD"/>
    </w:rPr>
  </w:style>
  <w:style w:type="paragraph" w:customStyle="1" w:styleId="Faktarutapunktlista">
    <w:name w:val="Faktaruta punktlista"/>
    <w:basedOn w:val="Punktlista"/>
    <w:uiPriority w:val="70"/>
    <w:qFormat/>
    <w:rsid w:val="00E43EBB"/>
    <w:pPr>
      <w:spacing w:line="259" w:lineRule="auto"/>
      <w:ind w:left="363"/>
    </w:pPr>
    <w:rPr>
      <w:rFonts w:ascii="Arial" w:hAnsi="Arial" w:cs="Arial"/>
      <w:sz w:val="18"/>
      <w:szCs w:val="16"/>
      <w:lang w:val="en-GB"/>
    </w:rPr>
  </w:style>
  <w:style w:type="paragraph" w:customStyle="1" w:styleId="Fram1">
    <w:name w:val="Fram1"/>
    <w:basedOn w:val="Rubrik"/>
    <w:next w:val="Brdtext"/>
    <w:semiHidden/>
    <w:rsid w:val="00E43EBB"/>
    <w:pPr>
      <w:spacing w:after="40" w:line="300" w:lineRule="atLeast"/>
      <w:ind w:left="-1134"/>
    </w:pPr>
    <w:rPr>
      <w:sz w:val="23"/>
      <w:szCs w:val="23"/>
    </w:rPr>
  </w:style>
  <w:style w:type="paragraph" w:styleId="Rubrik">
    <w:name w:val="Title"/>
    <w:basedOn w:val="Normal"/>
    <w:next w:val="Normal"/>
    <w:link w:val="RubrikChar"/>
    <w:uiPriority w:val="10"/>
    <w:semiHidden/>
    <w:qFormat/>
    <w:rsid w:val="00E43EB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E43EBB"/>
    <w:rPr>
      <w:rFonts w:asciiTheme="majorHAnsi" w:eastAsiaTheme="majorEastAsia" w:hAnsiTheme="majorHAnsi" w:cstheme="majorBidi"/>
      <w:spacing w:val="-10"/>
      <w:kern w:val="28"/>
      <w:sz w:val="56"/>
      <w:szCs w:val="56"/>
    </w:rPr>
  </w:style>
  <w:style w:type="paragraph" w:customStyle="1" w:styleId="Fram2">
    <w:name w:val="Fram2"/>
    <w:basedOn w:val="Fram1"/>
    <w:next w:val="Brdtext"/>
    <w:semiHidden/>
    <w:rsid w:val="00E43EBB"/>
    <w:pPr>
      <w:spacing w:before="480" w:after="480" w:line="560" w:lineRule="atLeast"/>
    </w:pPr>
    <w:rPr>
      <w:b/>
      <w:sz w:val="64"/>
      <w:szCs w:val="64"/>
    </w:rPr>
  </w:style>
  <w:style w:type="paragraph" w:customStyle="1" w:styleId="Fram3">
    <w:name w:val="Fram3"/>
    <w:basedOn w:val="Fram1"/>
    <w:next w:val="Brdtext"/>
    <w:semiHidden/>
    <w:rsid w:val="00E43EBB"/>
    <w:pPr>
      <w:spacing w:after="120" w:line="560" w:lineRule="atLeast"/>
    </w:pPr>
    <w:rPr>
      <w:sz w:val="40"/>
      <w:szCs w:val="40"/>
    </w:rPr>
  </w:style>
  <w:style w:type="character" w:styleId="HTML-citat">
    <w:name w:val="HTML Cite"/>
    <w:basedOn w:val="Standardstycketeckensnitt"/>
    <w:uiPriority w:val="99"/>
    <w:semiHidden/>
    <w:unhideWhenUsed/>
    <w:rsid w:val="00E43EBB"/>
    <w:rPr>
      <w:rFonts w:cs="Times New Roman"/>
      <w:i/>
      <w:iCs/>
    </w:rPr>
  </w:style>
  <w:style w:type="character" w:styleId="Betoning">
    <w:name w:val="Emphasis"/>
    <w:basedOn w:val="Standardstycketeckensnitt"/>
    <w:uiPriority w:val="20"/>
    <w:qFormat/>
    <w:rsid w:val="00E43EBB"/>
    <w:rPr>
      <w:rFonts w:cs="Times New Roman"/>
      <w:i/>
      <w:iCs/>
    </w:rPr>
  </w:style>
  <w:style w:type="paragraph" w:styleId="Kommentarer">
    <w:name w:val="annotation text"/>
    <w:basedOn w:val="Normal"/>
    <w:link w:val="KommentarerChar"/>
    <w:uiPriority w:val="99"/>
    <w:unhideWhenUsed/>
    <w:rsid w:val="00E43EBB"/>
    <w:rPr>
      <w:sz w:val="20"/>
      <w:szCs w:val="20"/>
    </w:rPr>
  </w:style>
  <w:style w:type="character" w:customStyle="1" w:styleId="KommentarerChar">
    <w:name w:val="Kommentarer Char"/>
    <w:basedOn w:val="Standardstycketeckensnitt"/>
    <w:link w:val="Kommentarer"/>
    <w:uiPriority w:val="99"/>
    <w:rsid w:val="00E43EBB"/>
    <w:rPr>
      <w:sz w:val="20"/>
      <w:szCs w:val="20"/>
    </w:rPr>
  </w:style>
  <w:style w:type="character" w:styleId="Kommentarsreferens">
    <w:name w:val="annotation reference"/>
    <w:basedOn w:val="Standardstycketeckensnitt"/>
    <w:semiHidden/>
    <w:unhideWhenUsed/>
    <w:rsid w:val="00E43EBB"/>
    <w:rPr>
      <w:sz w:val="16"/>
      <w:szCs w:val="16"/>
    </w:rPr>
  </w:style>
  <w:style w:type="paragraph" w:customStyle="1" w:styleId="Citatmedlinjemindre">
    <w:name w:val="Citat med linje mindre"/>
    <w:basedOn w:val="Citatmedlinje"/>
    <w:next w:val="Brdtext"/>
    <w:uiPriority w:val="99"/>
    <w:qFormat/>
    <w:rsid w:val="00E43EBB"/>
    <w:pPr>
      <w:spacing w:before="60" w:after="60" w:line="300" w:lineRule="atLeast"/>
    </w:pPr>
    <w:rPr>
      <w:sz w:val="20"/>
    </w:rPr>
  </w:style>
  <w:style w:type="paragraph" w:styleId="Figurfrteckning">
    <w:name w:val="table of figures"/>
    <w:basedOn w:val="Normal"/>
    <w:next w:val="Brdtext"/>
    <w:uiPriority w:val="99"/>
    <w:unhideWhenUsed/>
    <w:rsid w:val="00E43EBB"/>
  </w:style>
  <w:style w:type="paragraph" w:customStyle="1" w:styleId="Lista-">
    <w:name w:val="Lista -"/>
    <w:uiPriority w:val="2"/>
    <w:qFormat/>
    <w:rsid w:val="00174277"/>
    <w:pPr>
      <w:numPr>
        <w:numId w:val="11"/>
      </w:numPr>
      <w:spacing w:before="60" w:after="180"/>
      <w:ind w:left="681" w:hanging="397"/>
      <w:contextualSpacing/>
    </w:pPr>
    <w:rPr>
      <w:rFonts w:ascii="Times New Roman" w:eastAsia="Times New Roman" w:hAnsi="Times New Roman" w:cs="Times New Roman"/>
      <w:sz w:val="24"/>
      <w:szCs w:val="20"/>
      <w:lang w:eastAsia="sv-SE"/>
    </w:rPr>
  </w:style>
  <w:style w:type="paragraph" w:customStyle="1" w:styleId="Normalingetindrag">
    <w:name w:val="Normal inget indrag"/>
    <w:basedOn w:val="Normal"/>
    <w:next w:val="Normal"/>
    <w:uiPriority w:val="2"/>
    <w:unhideWhenUsed/>
    <w:rsid w:val="00174277"/>
    <w:pPr>
      <w:tabs>
        <w:tab w:val="left" w:pos="680"/>
      </w:tabs>
    </w:pPr>
    <w:rPr>
      <w:rFonts w:ascii="Times New Roman" w:eastAsia="Times New Roman" w:hAnsi="Times New Roman" w:cs="Times New Roman"/>
      <w:sz w:val="24"/>
      <w:szCs w:val="20"/>
      <w:lang w:eastAsia="sv-SE"/>
    </w:rPr>
  </w:style>
  <w:style w:type="paragraph" w:styleId="Kommentarsmne">
    <w:name w:val="annotation subject"/>
    <w:basedOn w:val="Kommentarer"/>
    <w:next w:val="Kommentarer"/>
    <w:link w:val="KommentarsmneChar"/>
    <w:uiPriority w:val="99"/>
    <w:semiHidden/>
    <w:unhideWhenUsed/>
    <w:rsid w:val="00F86AF4"/>
    <w:rPr>
      <w:b/>
      <w:bCs/>
    </w:rPr>
  </w:style>
  <w:style w:type="character" w:customStyle="1" w:styleId="KommentarsmneChar">
    <w:name w:val="Kommentarsämne Char"/>
    <w:basedOn w:val="KommentarerChar"/>
    <w:link w:val="Kommentarsmne"/>
    <w:uiPriority w:val="99"/>
    <w:semiHidden/>
    <w:rsid w:val="00F86AF4"/>
    <w:rPr>
      <w:b/>
      <w:bCs/>
      <w:sz w:val="20"/>
      <w:szCs w:val="20"/>
    </w:rPr>
  </w:style>
  <w:style w:type="paragraph" w:styleId="Liststycke">
    <w:name w:val="List Paragraph"/>
    <w:basedOn w:val="Normal"/>
    <w:uiPriority w:val="34"/>
    <w:qFormat/>
    <w:rsid w:val="00E576EC"/>
    <w:pPr>
      <w:ind w:left="720"/>
      <w:contextualSpacing/>
    </w:pPr>
    <w:rPr>
      <w:rFonts w:ascii="Times New Roman" w:eastAsia="Times New Roman" w:hAnsi="Times New Roman" w:cs="Times New Roman"/>
      <w:sz w:val="24"/>
      <w:szCs w:val="20"/>
      <w:lang w:eastAsia="sv-SE"/>
    </w:rPr>
  </w:style>
  <w:style w:type="character" w:styleId="Stark">
    <w:name w:val="Strong"/>
    <w:basedOn w:val="Standardstycketeckensnitt"/>
    <w:uiPriority w:val="22"/>
    <w:qFormat/>
    <w:rsid w:val="000C21E0"/>
    <w:rPr>
      <w:b/>
      <w:bCs/>
    </w:rPr>
  </w:style>
  <w:style w:type="paragraph" w:customStyle="1" w:styleId="Titel1">
    <w:name w:val="Titel1"/>
    <w:basedOn w:val="Normal"/>
    <w:rsid w:val="008C15E7"/>
    <w:pPr>
      <w:spacing w:after="340" w:line="560" w:lineRule="atLeast"/>
    </w:pPr>
    <w:rPr>
      <w:rFonts w:ascii="Verdana" w:eastAsia="Times New Roman" w:hAnsi="Verdana" w:cs="Times New Roman"/>
      <w:b/>
      <w:sz w:val="48"/>
      <w:szCs w:val="20"/>
      <w:lang w:eastAsia="sv-SE"/>
    </w:rPr>
  </w:style>
  <w:style w:type="paragraph" w:styleId="Revision">
    <w:name w:val="Revision"/>
    <w:hidden/>
    <w:uiPriority w:val="99"/>
    <w:semiHidden/>
    <w:rsid w:val="00110C4F"/>
  </w:style>
  <w:style w:type="table" w:customStyle="1" w:styleId="Tabellrutntljust1">
    <w:name w:val="Tabellrutnät ljust1"/>
    <w:basedOn w:val="Normaltabell"/>
    <w:next w:val="Tabellrutntljust"/>
    <w:uiPriority w:val="40"/>
    <w:rsid w:val="00FF70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ell3">
    <w:name w:val="List Table 3"/>
    <w:basedOn w:val="Normaltabell"/>
    <w:uiPriority w:val="48"/>
    <w:rsid w:val="00E641B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AnvndHyperlnk">
    <w:name w:val="FollowedHyperlink"/>
    <w:basedOn w:val="Standardstycketeckensnitt"/>
    <w:uiPriority w:val="99"/>
    <w:semiHidden/>
    <w:unhideWhenUsed/>
    <w:rsid w:val="00D600E6"/>
    <w:rPr>
      <w:color w:val="954F72" w:themeColor="followedHyperlink"/>
      <w:u w:val="single"/>
    </w:rPr>
  </w:style>
  <w:style w:type="paragraph" w:customStyle="1" w:styleId="Paragrafstycke">
    <w:name w:val="Paragrafstycke"/>
    <w:next w:val="Normal"/>
    <w:uiPriority w:val="2"/>
    <w:rsid w:val="00D600E6"/>
    <w:pPr>
      <w:tabs>
        <w:tab w:val="left" w:pos="680"/>
      </w:tabs>
      <w:spacing w:before="120"/>
    </w:pPr>
    <w:rPr>
      <w:rFonts w:ascii="Times New Roman" w:eastAsia="Times New Roman" w:hAnsi="Times New Roman" w:cs="Times New Roman"/>
      <w:sz w:val="24"/>
      <w:szCs w:val="20"/>
      <w:lang w:eastAsia="sv-SE"/>
    </w:rPr>
  </w:style>
  <w:style w:type="paragraph" w:styleId="Normalwebb">
    <w:name w:val="Normal (Web)"/>
    <w:basedOn w:val="Normal"/>
    <w:uiPriority w:val="99"/>
    <w:semiHidden/>
    <w:unhideWhenUsed/>
    <w:rsid w:val="00D600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6191">
      <w:bodyDiv w:val="1"/>
      <w:marLeft w:val="0"/>
      <w:marRight w:val="0"/>
      <w:marTop w:val="0"/>
      <w:marBottom w:val="0"/>
      <w:divBdr>
        <w:top w:val="none" w:sz="0" w:space="0" w:color="auto"/>
        <w:left w:val="none" w:sz="0" w:space="0" w:color="auto"/>
        <w:bottom w:val="none" w:sz="0" w:space="0" w:color="auto"/>
        <w:right w:val="none" w:sz="0" w:space="0" w:color="auto"/>
      </w:divBdr>
    </w:div>
    <w:div w:id="28799304">
      <w:bodyDiv w:val="1"/>
      <w:marLeft w:val="0"/>
      <w:marRight w:val="0"/>
      <w:marTop w:val="0"/>
      <w:marBottom w:val="0"/>
      <w:divBdr>
        <w:top w:val="none" w:sz="0" w:space="0" w:color="auto"/>
        <w:left w:val="none" w:sz="0" w:space="0" w:color="auto"/>
        <w:bottom w:val="none" w:sz="0" w:space="0" w:color="auto"/>
        <w:right w:val="none" w:sz="0" w:space="0" w:color="auto"/>
      </w:divBdr>
    </w:div>
    <w:div w:id="34162607">
      <w:bodyDiv w:val="1"/>
      <w:marLeft w:val="0"/>
      <w:marRight w:val="0"/>
      <w:marTop w:val="0"/>
      <w:marBottom w:val="0"/>
      <w:divBdr>
        <w:top w:val="none" w:sz="0" w:space="0" w:color="auto"/>
        <w:left w:val="none" w:sz="0" w:space="0" w:color="auto"/>
        <w:bottom w:val="none" w:sz="0" w:space="0" w:color="auto"/>
        <w:right w:val="none" w:sz="0" w:space="0" w:color="auto"/>
      </w:divBdr>
    </w:div>
    <w:div w:id="100539971">
      <w:bodyDiv w:val="1"/>
      <w:marLeft w:val="0"/>
      <w:marRight w:val="0"/>
      <w:marTop w:val="0"/>
      <w:marBottom w:val="0"/>
      <w:divBdr>
        <w:top w:val="none" w:sz="0" w:space="0" w:color="auto"/>
        <w:left w:val="none" w:sz="0" w:space="0" w:color="auto"/>
        <w:bottom w:val="none" w:sz="0" w:space="0" w:color="auto"/>
        <w:right w:val="none" w:sz="0" w:space="0" w:color="auto"/>
      </w:divBdr>
    </w:div>
    <w:div w:id="202250356">
      <w:bodyDiv w:val="1"/>
      <w:marLeft w:val="0"/>
      <w:marRight w:val="0"/>
      <w:marTop w:val="0"/>
      <w:marBottom w:val="0"/>
      <w:divBdr>
        <w:top w:val="none" w:sz="0" w:space="0" w:color="auto"/>
        <w:left w:val="none" w:sz="0" w:space="0" w:color="auto"/>
        <w:bottom w:val="none" w:sz="0" w:space="0" w:color="auto"/>
        <w:right w:val="none" w:sz="0" w:space="0" w:color="auto"/>
      </w:divBdr>
    </w:div>
    <w:div w:id="325280932">
      <w:bodyDiv w:val="1"/>
      <w:marLeft w:val="0"/>
      <w:marRight w:val="0"/>
      <w:marTop w:val="0"/>
      <w:marBottom w:val="0"/>
      <w:divBdr>
        <w:top w:val="none" w:sz="0" w:space="0" w:color="auto"/>
        <w:left w:val="none" w:sz="0" w:space="0" w:color="auto"/>
        <w:bottom w:val="none" w:sz="0" w:space="0" w:color="auto"/>
        <w:right w:val="none" w:sz="0" w:space="0" w:color="auto"/>
      </w:divBdr>
    </w:div>
    <w:div w:id="331643077">
      <w:bodyDiv w:val="1"/>
      <w:marLeft w:val="0"/>
      <w:marRight w:val="0"/>
      <w:marTop w:val="0"/>
      <w:marBottom w:val="0"/>
      <w:divBdr>
        <w:top w:val="none" w:sz="0" w:space="0" w:color="auto"/>
        <w:left w:val="none" w:sz="0" w:space="0" w:color="auto"/>
        <w:bottom w:val="none" w:sz="0" w:space="0" w:color="auto"/>
        <w:right w:val="none" w:sz="0" w:space="0" w:color="auto"/>
      </w:divBdr>
    </w:div>
    <w:div w:id="333535395">
      <w:bodyDiv w:val="1"/>
      <w:marLeft w:val="0"/>
      <w:marRight w:val="0"/>
      <w:marTop w:val="0"/>
      <w:marBottom w:val="0"/>
      <w:divBdr>
        <w:top w:val="none" w:sz="0" w:space="0" w:color="auto"/>
        <w:left w:val="none" w:sz="0" w:space="0" w:color="auto"/>
        <w:bottom w:val="none" w:sz="0" w:space="0" w:color="auto"/>
        <w:right w:val="none" w:sz="0" w:space="0" w:color="auto"/>
      </w:divBdr>
    </w:div>
    <w:div w:id="426191887">
      <w:bodyDiv w:val="1"/>
      <w:marLeft w:val="0"/>
      <w:marRight w:val="0"/>
      <w:marTop w:val="0"/>
      <w:marBottom w:val="0"/>
      <w:divBdr>
        <w:top w:val="none" w:sz="0" w:space="0" w:color="auto"/>
        <w:left w:val="none" w:sz="0" w:space="0" w:color="auto"/>
        <w:bottom w:val="none" w:sz="0" w:space="0" w:color="auto"/>
        <w:right w:val="none" w:sz="0" w:space="0" w:color="auto"/>
      </w:divBdr>
    </w:div>
    <w:div w:id="429161855">
      <w:bodyDiv w:val="1"/>
      <w:marLeft w:val="0"/>
      <w:marRight w:val="0"/>
      <w:marTop w:val="0"/>
      <w:marBottom w:val="0"/>
      <w:divBdr>
        <w:top w:val="none" w:sz="0" w:space="0" w:color="auto"/>
        <w:left w:val="none" w:sz="0" w:space="0" w:color="auto"/>
        <w:bottom w:val="none" w:sz="0" w:space="0" w:color="auto"/>
        <w:right w:val="none" w:sz="0" w:space="0" w:color="auto"/>
      </w:divBdr>
    </w:div>
    <w:div w:id="452021752">
      <w:bodyDiv w:val="1"/>
      <w:marLeft w:val="0"/>
      <w:marRight w:val="0"/>
      <w:marTop w:val="0"/>
      <w:marBottom w:val="0"/>
      <w:divBdr>
        <w:top w:val="none" w:sz="0" w:space="0" w:color="auto"/>
        <w:left w:val="none" w:sz="0" w:space="0" w:color="auto"/>
        <w:bottom w:val="none" w:sz="0" w:space="0" w:color="auto"/>
        <w:right w:val="none" w:sz="0" w:space="0" w:color="auto"/>
      </w:divBdr>
    </w:div>
    <w:div w:id="526407945">
      <w:bodyDiv w:val="1"/>
      <w:marLeft w:val="0"/>
      <w:marRight w:val="0"/>
      <w:marTop w:val="0"/>
      <w:marBottom w:val="0"/>
      <w:divBdr>
        <w:top w:val="none" w:sz="0" w:space="0" w:color="auto"/>
        <w:left w:val="none" w:sz="0" w:space="0" w:color="auto"/>
        <w:bottom w:val="none" w:sz="0" w:space="0" w:color="auto"/>
        <w:right w:val="none" w:sz="0" w:space="0" w:color="auto"/>
      </w:divBdr>
    </w:div>
    <w:div w:id="540552372">
      <w:bodyDiv w:val="1"/>
      <w:marLeft w:val="0"/>
      <w:marRight w:val="0"/>
      <w:marTop w:val="0"/>
      <w:marBottom w:val="0"/>
      <w:divBdr>
        <w:top w:val="none" w:sz="0" w:space="0" w:color="auto"/>
        <w:left w:val="none" w:sz="0" w:space="0" w:color="auto"/>
        <w:bottom w:val="none" w:sz="0" w:space="0" w:color="auto"/>
        <w:right w:val="none" w:sz="0" w:space="0" w:color="auto"/>
      </w:divBdr>
      <w:divsChild>
        <w:div w:id="396975812">
          <w:marLeft w:val="0"/>
          <w:marRight w:val="0"/>
          <w:marTop w:val="0"/>
          <w:marBottom w:val="0"/>
          <w:divBdr>
            <w:top w:val="none" w:sz="0" w:space="0" w:color="auto"/>
            <w:left w:val="none" w:sz="0" w:space="0" w:color="auto"/>
            <w:bottom w:val="none" w:sz="0" w:space="0" w:color="auto"/>
            <w:right w:val="none" w:sz="0" w:space="0" w:color="auto"/>
          </w:divBdr>
          <w:divsChild>
            <w:div w:id="18677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0229">
      <w:bodyDiv w:val="1"/>
      <w:marLeft w:val="0"/>
      <w:marRight w:val="0"/>
      <w:marTop w:val="0"/>
      <w:marBottom w:val="0"/>
      <w:divBdr>
        <w:top w:val="none" w:sz="0" w:space="0" w:color="auto"/>
        <w:left w:val="none" w:sz="0" w:space="0" w:color="auto"/>
        <w:bottom w:val="none" w:sz="0" w:space="0" w:color="auto"/>
        <w:right w:val="none" w:sz="0" w:space="0" w:color="auto"/>
      </w:divBdr>
    </w:div>
    <w:div w:id="688603462">
      <w:bodyDiv w:val="1"/>
      <w:marLeft w:val="0"/>
      <w:marRight w:val="0"/>
      <w:marTop w:val="0"/>
      <w:marBottom w:val="0"/>
      <w:divBdr>
        <w:top w:val="none" w:sz="0" w:space="0" w:color="auto"/>
        <w:left w:val="none" w:sz="0" w:space="0" w:color="auto"/>
        <w:bottom w:val="none" w:sz="0" w:space="0" w:color="auto"/>
        <w:right w:val="none" w:sz="0" w:space="0" w:color="auto"/>
      </w:divBdr>
    </w:div>
    <w:div w:id="784497175">
      <w:bodyDiv w:val="1"/>
      <w:marLeft w:val="0"/>
      <w:marRight w:val="0"/>
      <w:marTop w:val="0"/>
      <w:marBottom w:val="0"/>
      <w:divBdr>
        <w:top w:val="none" w:sz="0" w:space="0" w:color="auto"/>
        <w:left w:val="none" w:sz="0" w:space="0" w:color="auto"/>
        <w:bottom w:val="none" w:sz="0" w:space="0" w:color="auto"/>
        <w:right w:val="none" w:sz="0" w:space="0" w:color="auto"/>
      </w:divBdr>
    </w:div>
    <w:div w:id="887492401">
      <w:bodyDiv w:val="1"/>
      <w:marLeft w:val="0"/>
      <w:marRight w:val="0"/>
      <w:marTop w:val="0"/>
      <w:marBottom w:val="0"/>
      <w:divBdr>
        <w:top w:val="none" w:sz="0" w:space="0" w:color="auto"/>
        <w:left w:val="none" w:sz="0" w:space="0" w:color="auto"/>
        <w:bottom w:val="none" w:sz="0" w:space="0" w:color="auto"/>
        <w:right w:val="none" w:sz="0" w:space="0" w:color="auto"/>
      </w:divBdr>
    </w:div>
    <w:div w:id="897663446">
      <w:bodyDiv w:val="1"/>
      <w:marLeft w:val="0"/>
      <w:marRight w:val="0"/>
      <w:marTop w:val="0"/>
      <w:marBottom w:val="0"/>
      <w:divBdr>
        <w:top w:val="none" w:sz="0" w:space="0" w:color="auto"/>
        <w:left w:val="none" w:sz="0" w:space="0" w:color="auto"/>
        <w:bottom w:val="none" w:sz="0" w:space="0" w:color="auto"/>
        <w:right w:val="none" w:sz="0" w:space="0" w:color="auto"/>
      </w:divBdr>
    </w:div>
    <w:div w:id="920866438">
      <w:bodyDiv w:val="1"/>
      <w:marLeft w:val="0"/>
      <w:marRight w:val="0"/>
      <w:marTop w:val="0"/>
      <w:marBottom w:val="0"/>
      <w:divBdr>
        <w:top w:val="none" w:sz="0" w:space="0" w:color="auto"/>
        <w:left w:val="none" w:sz="0" w:space="0" w:color="auto"/>
        <w:bottom w:val="none" w:sz="0" w:space="0" w:color="auto"/>
        <w:right w:val="none" w:sz="0" w:space="0" w:color="auto"/>
      </w:divBdr>
    </w:div>
    <w:div w:id="945501154">
      <w:bodyDiv w:val="1"/>
      <w:marLeft w:val="0"/>
      <w:marRight w:val="0"/>
      <w:marTop w:val="0"/>
      <w:marBottom w:val="0"/>
      <w:divBdr>
        <w:top w:val="none" w:sz="0" w:space="0" w:color="auto"/>
        <w:left w:val="none" w:sz="0" w:space="0" w:color="auto"/>
        <w:bottom w:val="none" w:sz="0" w:space="0" w:color="auto"/>
        <w:right w:val="none" w:sz="0" w:space="0" w:color="auto"/>
      </w:divBdr>
    </w:div>
    <w:div w:id="966740308">
      <w:bodyDiv w:val="1"/>
      <w:marLeft w:val="0"/>
      <w:marRight w:val="0"/>
      <w:marTop w:val="0"/>
      <w:marBottom w:val="0"/>
      <w:divBdr>
        <w:top w:val="none" w:sz="0" w:space="0" w:color="auto"/>
        <w:left w:val="none" w:sz="0" w:space="0" w:color="auto"/>
        <w:bottom w:val="none" w:sz="0" w:space="0" w:color="auto"/>
        <w:right w:val="none" w:sz="0" w:space="0" w:color="auto"/>
      </w:divBdr>
    </w:div>
    <w:div w:id="1140658744">
      <w:bodyDiv w:val="1"/>
      <w:marLeft w:val="0"/>
      <w:marRight w:val="0"/>
      <w:marTop w:val="0"/>
      <w:marBottom w:val="0"/>
      <w:divBdr>
        <w:top w:val="none" w:sz="0" w:space="0" w:color="auto"/>
        <w:left w:val="none" w:sz="0" w:space="0" w:color="auto"/>
        <w:bottom w:val="none" w:sz="0" w:space="0" w:color="auto"/>
        <w:right w:val="none" w:sz="0" w:space="0" w:color="auto"/>
      </w:divBdr>
    </w:div>
    <w:div w:id="1142117646">
      <w:bodyDiv w:val="1"/>
      <w:marLeft w:val="0"/>
      <w:marRight w:val="0"/>
      <w:marTop w:val="0"/>
      <w:marBottom w:val="0"/>
      <w:divBdr>
        <w:top w:val="none" w:sz="0" w:space="0" w:color="auto"/>
        <w:left w:val="none" w:sz="0" w:space="0" w:color="auto"/>
        <w:bottom w:val="none" w:sz="0" w:space="0" w:color="auto"/>
        <w:right w:val="none" w:sz="0" w:space="0" w:color="auto"/>
      </w:divBdr>
    </w:div>
    <w:div w:id="1147475795">
      <w:bodyDiv w:val="1"/>
      <w:marLeft w:val="0"/>
      <w:marRight w:val="0"/>
      <w:marTop w:val="0"/>
      <w:marBottom w:val="0"/>
      <w:divBdr>
        <w:top w:val="none" w:sz="0" w:space="0" w:color="auto"/>
        <w:left w:val="none" w:sz="0" w:space="0" w:color="auto"/>
        <w:bottom w:val="none" w:sz="0" w:space="0" w:color="auto"/>
        <w:right w:val="none" w:sz="0" w:space="0" w:color="auto"/>
      </w:divBdr>
    </w:div>
    <w:div w:id="1158112692">
      <w:bodyDiv w:val="1"/>
      <w:marLeft w:val="0"/>
      <w:marRight w:val="0"/>
      <w:marTop w:val="0"/>
      <w:marBottom w:val="0"/>
      <w:divBdr>
        <w:top w:val="none" w:sz="0" w:space="0" w:color="auto"/>
        <w:left w:val="none" w:sz="0" w:space="0" w:color="auto"/>
        <w:bottom w:val="none" w:sz="0" w:space="0" w:color="auto"/>
        <w:right w:val="none" w:sz="0" w:space="0" w:color="auto"/>
      </w:divBdr>
    </w:div>
    <w:div w:id="1158620737">
      <w:bodyDiv w:val="1"/>
      <w:marLeft w:val="0"/>
      <w:marRight w:val="0"/>
      <w:marTop w:val="0"/>
      <w:marBottom w:val="0"/>
      <w:divBdr>
        <w:top w:val="none" w:sz="0" w:space="0" w:color="auto"/>
        <w:left w:val="none" w:sz="0" w:space="0" w:color="auto"/>
        <w:bottom w:val="none" w:sz="0" w:space="0" w:color="auto"/>
        <w:right w:val="none" w:sz="0" w:space="0" w:color="auto"/>
      </w:divBdr>
    </w:div>
    <w:div w:id="1214121547">
      <w:bodyDiv w:val="1"/>
      <w:marLeft w:val="0"/>
      <w:marRight w:val="0"/>
      <w:marTop w:val="0"/>
      <w:marBottom w:val="0"/>
      <w:divBdr>
        <w:top w:val="none" w:sz="0" w:space="0" w:color="auto"/>
        <w:left w:val="none" w:sz="0" w:space="0" w:color="auto"/>
        <w:bottom w:val="none" w:sz="0" w:space="0" w:color="auto"/>
        <w:right w:val="none" w:sz="0" w:space="0" w:color="auto"/>
      </w:divBdr>
    </w:div>
    <w:div w:id="1217668771">
      <w:bodyDiv w:val="1"/>
      <w:marLeft w:val="0"/>
      <w:marRight w:val="0"/>
      <w:marTop w:val="0"/>
      <w:marBottom w:val="0"/>
      <w:divBdr>
        <w:top w:val="none" w:sz="0" w:space="0" w:color="auto"/>
        <w:left w:val="none" w:sz="0" w:space="0" w:color="auto"/>
        <w:bottom w:val="none" w:sz="0" w:space="0" w:color="auto"/>
        <w:right w:val="none" w:sz="0" w:space="0" w:color="auto"/>
      </w:divBdr>
    </w:div>
    <w:div w:id="1487042180">
      <w:bodyDiv w:val="1"/>
      <w:marLeft w:val="0"/>
      <w:marRight w:val="0"/>
      <w:marTop w:val="0"/>
      <w:marBottom w:val="0"/>
      <w:divBdr>
        <w:top w:val="none" w:sz="0" w:space="0" w:color="auto"/>
        <w:left w:val="none" w:sz="0" w:space="0" w:color="auto"/>
        <w:bottom w:val="none" w:sz="0" w:space="0" w:color="auto"/>
        <w:right w:val="none" w:sz="0" w:space="0" w:color="auto"/>
      </w:divBdr>
    </w:div>
    <w:div w:id="1659843891">
      <w:bodyDiv w:val="1"/>
      <w:marLeft w:val="0"/>
      <w:marRight w:val="0"/>
      <w:marTop w:val="0"/>
      <w:marBottom w:val="0"/>
      <w:divBdr>
        <w:top w:val="none" w:sz="0" w:space="0" w:color="auto"/>
        <w:left w:val="none" w:sz="0" w:space="0" w:color="auto"/>
        <w:bottom w:val="none" w:sz="0" w:space="0" w:color="auto"/>
        <w:right w:val="none" w:sz="0" w:space="0" w:color="auto"/>
      </w:divBdr>
    </w:div>
    <w:div w:id="1735349198">
      <w:bodyDiv w:val="1"/>
      <w:marLeft w:val="0"/>
      <w:marRight w:val="0"/>
      <w:marTop w:val="0"/>
      <w:marBottom w:val="0"/>
      <w:divBdr>
        <w:top w:val="none" w:sz="0" w:space="0" w:color="auto"/>
        <w:left w:val="none" w:sz="0" w:space="0" w:color="auto"/>
        <w:bottom w:val="none" w:sz="0" w:space="0" w:color="auto"/>
        <w:right w:val="none" w:sz="0" w:space="0" w:color="auto"/>
      </w:divBdr>
    </w:div>
    <w:div w:id="1858958170">
      <w:bodyDiv w:val="1"/>
      <w:marLeft w:val="0"/>
      <w:marRight w:val="0"/>
      <w:marTop w:val="0"/>
      <w:marBottom w:val="0"/>
      <w:divBdr>
        <w:top w:val="none" w:sz="0" w:space="0" w:color="auto"/>
        <w:left w:val="none" w:sz="0" w:space="0" w:color="auto"/>
        <w:bottom w:val="none" w:sz="0" w:space="0" w:color="auto"/>
        <w:right w:val="none" w:sz="0" w:space="0" w:color="auto"/>
      </w:divBdr>
    </w:div>
    <w:div w:id="1989555312">
      <w:bodyDiv w:val="1"/>
      <w:marLeft w:val="0"/>
      <w:marRight w:val="0"/>
      <w:marTop w:val="0"/>
      <w:marBottom w:val="0"/>
      <w:divBdr>
        <w:top w:val="none" w:sz="0" w:space="0" w:color="auto"/>
        <w:left w:val="none" w:sz="0" w:space="0" w:color="auto"/>
        <w:bottom w:val="none" w:sz="0" w:space="0" w:color="auto"/>
        <w:right w:val="none" w:sz="0" w:space="0" w:color="auto"/>
      </w:divBdr>
    </w:div>
    <w:div w:id="2051303285">
      <w:bodyDiv w:val="1"/>
      <w:marLeft w:val="0"/>
      <w:marRight w:val="0"/>
      <w:marTop w:val="0"/>
      <w:marBottom w:val="0"/>
      <w:divBdr>
        <w:top w:val="none" w:sz="0" w:space="0" w:color="auto"/>
        <w:left w:val="none" w:sz="0" w:space="0" w:color="auto"/>
        <w:bottom w:val="none" w:sz="0" w:space="0" w:color="auto"/>
        <w:right w:val="none" w:sz="0" w:space="0" w:color="auto"/>
      </w:divBdr>
    </w:div>
    <w:div w:id="2080668774">
      <w:bodyDiv w:val="1"/>
      <w:marLeft w:val="0"/>
      <w:marRight w:val="0"/>
      <w:marTop w:val="0"/>
      <w:marBottom w:val="0"/>
      <w:divBdr>
        <w:top w:val="none" w:sz="0" w:space="0" w:color="auto"/>
        <w:left w:val="none" w:sz="0" w:space="0" w:color="auto"/>
        <w:bottom w:val="none" w:sz="0" w:space="0" w:color="auto"/>
        <w:right w:val="none" w:sz="0" w:space="0" w:color="auto"/>
      </w:divBdr>
      <w:divsChild>
        <w:div w:id="2106458719">
          <w:marLeft w:val="274"/>
          <w:marRight w:val="0"/>
          <w:marTop w:val="0"/>
          <w:marBottom w:val="0"/>
          <w:divBdr>
            <w:top w:val="none" w:sz="0" w:space="0" w:color="auto"/>
            <w:left w:val="none" w:sz="0" w:space="0" w:color="auto"/>
            <w:bottom w:val="none" w:sz="0" w:space="0" w:color="auto"/>
            <w:right w:val="none" w:sz="0" w:space="0" w:color="auto"/>
          </w:divBdr>
        </w:div>
      </w:divsChild>
    </w:div>
    <w:div w:id="209747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4.png"/><Relationship Id="rId39" Type="http://schemas.openxmlformats.org/officeDocument/2006/relationships/hyperlink" Target="https://www.msb.se/" TargetMode="External"/><Relationship Id="rId21" Type="http://schemas.openxmlformats.org/officeDocument/2006/relationships/hyperlink" Target="https://www.msb.se/sv/amnesomraden/skydd-mot-olyckor-och-farliga-amnen/raddningstjanst-och-raddningsinsatser/forandringar-i-lagen-om-skydd-mot-olyckor-lsony-sida/foreskrifter-om-handlingsprogram/" TargetMode="External"/><Relationship Id="rId34" Type="http://schemas.openxmlformats.org/officeDocument/2006/relationships/header" Target="header9.xml"/><Relationship Id="rId42" Type="http://schemas.openxmlformats.org/officeDocument/2006/relationships/footer" Target="footer7.xml"/><Relationship Id="rId47" Type="http://schemas.openxmlformats.org/officeDocument/2006/relationships/theme" Target="theme/theme1.xml"/><Relationship Id="rId55"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6.jpeg"/><Relationship Id="rId11" Type="http://schemas.openxmlformats.org/officeDocument/2006/relationships/header" Target="header1.xml"/><Relationship Id="rId24" Type="http://schemas.openxmlformats.org/officeDocument/2006/relationships/comments" Target="comments.xml"/><Relationship Id="rId32" Type="http://schemas.openxmlformats.org/officeDocument/2006/relationships/header" Target="header8.xml"/><Relationship Id="rId37" Type="http://schemas.openxmlformats.org/officeDocument/2006/relationships/hyperlink" Target="https://www.msb.se/" TargetMode="External"/><Relationship Id="rId40" Type="http://schemas.openxmlformats.org/officeDocument/2006/relationships/header" Target="header10.xml"/><Relationship Id="rId45" Type="http://schemas.openxmlformats.org/officeDocument/2006/relationships/fontTable" Target="fontTable.xml"/><Relationship Id="rId53"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msb.se/sv/amnesomraden/skydd-mot-olyckor-och-farliga-amnen/raddningstjanst-och-raddningsinsatser/forandringar-i-lagen-om-skydd-mot-olyckor-lsony-sida/foreskrifter-om-handlingsprogram/" TargetMode="External"/><Relationship Id="rId28" Type="http://schemas.openxmlformats.org/officeDocument/2006/relationships/hyperlink" Target="https://www.msb.se/sv/amnesomraden/skydd-mot-olyckor-och-farliga-amnen/raddningstjanst-och-raddningsinsatser/forandringar-i-lagen-om-skydd-mot-olyckor-lsony-sida/foreskrifter-om-handlingsprogram/" TargetMode="External"/><Relationship Id="rId36" Type="http://schemas.openxmlformats.org/officeDocument/2006/relationships/hyperlink" Target="https://msb.se" TargetMode="External"/><Relationship Id="rId10" Type="http://schemas.openxmlformats.org/officeDocument/2006/relationships/image" Target="media/image2.png"/><Relationship Id="rId19" Type="http://schemas.openxmlformats.org/officeDocument/2006/relationships/header" Target="header6.xml"/><Relationship Id="rId31" Type="http://schemas.openxmlformats.org/officeDocument/2006/relationships/header" Target="header7.xml"/><Relationship Id="rId44" Type="http://schemas.openxmlformats.org/officeDocument/2006/relationships/footer" Target="footer8.xml"/><Relationship Id="rId52"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msb.se/sv/amnesomraden/skydd-mot-olyckor-och-farliga-amnen/raddningstjanst-och-raddningsinsatser/forandringar-i-lagen-om-skydd-mot-olyckor-lsony-sida/foreskrifter-om-handlingsprogram/" TargetMode="External"/><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footer" Target="footer6.xml"/><Relationship Id="rId43" Type="http://schemas.openxmlformats.org/officeDocument/2006/relationships/header" Target="header12.xml"/><Relationship Id="rId56" Type="http://schemas.openxmlformats.org/officeDocument/2006/relationships/customXml" Target="../customXml/item5.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microsoft.com/office/2011/relationships/commentsExtended" Target="commentsExtended.xml"/><Relationship Id="rId33" Type="http://schemas.openxmlformats.org/officeDocument/2006/relationships/footer" Target="footer5.xml"/><Relationship Id="rId46" Type="http://schemas.openxmlformats.org/officeDocument/2006/relationships/glossaryDocument" Target="glossary/document.xml"/><Relationship Id="rId20" Type="http://schemas.openxmlformats.org/officeDocument/2006/relationships/footer" Target="footer4.xml"/><Relationship Id="rId41" Type="http://schemas.openxmlformats.org/officeDocument/2006/relationships/header" Target="header11.xm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621FF71B6A461999EB59979E4706C9"/>
        <w:category>
          <w:name w:val="Allmänt"/>
          <w:gallery w:val="placeholder"/>
        </w:category>
        <w:types>
          <w:type w:val="bbPlcHdr"/>
        </w:types>
        <w:behaviors>
          <w:behavior w:val="content"/>
        </w:behaviors>
        <w:guid w:val="{5782A5AB-0A76-49EA-BF87-1D75BF3A8C5C}"/>
      </w:docPartPr>
      <w:docPartBody>
        <w:p w:rsidR="00E0213C" w:rsidRDefault="004C0D05">
          <w:pPr>
            <w:pStyle w:val="AD621FF71B6A461999EB59979E4706C9"/>
          </w:pPr>
          <w:r w:rsidRPr="00B33B9D">
            <w:rPr>
              <w:rStyle w:val="Platshllartext"/>
            </w:rPr>
            <w:t>Ort</w:t>
          </w:r>
        </w:p>
      </w:docPartBody>
    </w:docPart>
    <w:docPart>
      <w:docPartPr>
        <w:name w:val="63608E5A0A13439887E946013893051A"/>
        <w:category>
          <w:name w:val="Allmänt"/>
          <w:gallery w:val="placeholder"/>
        </w:category>
        <w:types>
          <w:type w:val="bbPlcHdr"/>
        </w:types>
        <w:behaviors>
          <w:behavior w:val="content"/>
        </w:behaviors>
        <w:guid w:val="{BB4FFC50-15A1-4F05-AFCD-5A7DF962EE87}"/>
      </w:docPartPr>
      <w:docPartBody>
        <w:p w:rsidR="00E0213C" w:rsidRDefault="004C0D05">
          <w:pPr>
            <w:pStyle w:val="63608E5A0A13439887E946013893051A"/>
          </w:pPr>
          <w:r w:rsidRPr="00B33B9D">
            <w:rPr>
              <w:rStyle w:val="Platshllartext"/>
            </w:rPr>
            <w:t>Välj datum här</w:t>
          </w:r>
        </w:p>
      </w:docPartBody>
    </w:docPart>
    <w:docPart>
      <w:docPartPr>
        <w:name w:val="3D26A448314747CA89E66BC668E36557"/>
        <w:category>
          <w:name w:val="Allmänt"/>
          <w:gallery w:val="placeholder"/>
        </w:category>
        <w:types>
          <w:type w:val="bbPlcHdr"/>
        </w:types>
        <w:behaviors>
          <w:behavior w:val="content"/>
        </w:behaviors>
        <w:guid w:val="{80AF6AA3-7662-4BE1-8D04-4C363FF3977D}"/>
      </w:docPartPr>
      <w:docPartBody>
        <w:p w:rsidR="00E0213C" w:rsidRDefault="004C0D05">
          <w:pPr>
            <w:pStyle w:val="3D26A448314747CA89E66BC668E36557"/>
          </w:pPr>
          <w:r w:rsidRPr="00B33B9D">
            <w:rPr>
              <w:rStyle w:val="Platshllartext"/>
            </w:rPr>
            <w:t>Titel</w:t>
          </w:r>
        </w:p>
      </w:docPartBody>
    </w:docPart>
    <w:docPart>
      <w:docPartPr>
        <w:name w:val="4EFA445D049E44ECB34C01A35AAA8218"/>
        <w:category>
          <w:name w:val="Allmänt"/>
          <w:gallery w:val="placeholder"/>
        </w:category>
        <w:types>
          <w:type w:val="bbPlcHdr"/>
        </w:types>
        <w:behaviors>
          <w:behavior w:val="content"/>
        </w:behaviors>
        <w:guid w:val="{D4DABFB1-97C6-49D4-B63D-821AB25CBD7E}"/>
      </w:docPartPr>
      <w:docPartBody>
        <w:p w:rsidR="00E0213C" w:rsidRDefault="004C0D05">
          <w:pPr>
            <w:pStyle w:val="4EFA445D049E44ECB34C01A35AAA8218"/>
          </w:pPr>
          <w:r w:rsidRPr="00B33B9D">
            <w:rPr>
              <w:rStyle w:val="Platshllartext"/>
            </w:rPr>
            <w:t>avdelning</w:t>
          </w:r>
        </w:p>
      </w:docPartBody>
    </w:docPart>
    <w:docPart>
      <w:docPartPr>
        <w:name w:val="0420FD7AC61D4616917660554B766267"/>
        <w:category>
          <w:name w:val="Allmänt"/>
          <w:gallery w:val="placeholder"/>
        </w:category>
        <w:types>
          <w:type w:val="bbPlcHdr"/>
        </w:types>
        <w:behaviors>
          <w:behavior w:val="content"/>
        </w:behaviors>
        <w:guid w:val="{A3162464-9354-4CB6-8FA7-4AF3B7202D25}"/>
      </w:docPartPr>
      <w:docPartBody>
        <w:p w:rsidR="00351420" w:rsidRDefault="009E117C" w:rsidP="009E117C">
          <w:pPr>
            <w:pStyle w:val="0420FD7AC61D4616917660554B766267"/>
          </w:pPr>
          <w:r w:rsidRPr="00B33B9D">
            <w:rPr>
              <w:rStyle w:val="Platshllartext"/>
            </w:rPr>
            <w:t>Rubrik till figuren</w:t>
          </w:r>
        </w:p>
      </w:docPartBody>
    </w:docPart>
    <w:docPart>
      <w:docPartPr>
        <w:name w:val="84452E713564450B9DACEB75378E4AE1"/>
        <w:category>
          <w:name w:val="Allmänt"/>
          <w:gallery w:val="placeholder"/>
        </w:category>
        <w:types>
          <w:type w:val="bbPlcHdr"/>
        </w:types>
        <w:behaviors>
          <w:behavior w:val="content"/>
        </w:behaviors>
        <w:guid w:val="{5D64A21F-258C-4B37-BC8B-91478A54BDCC}"/>
      </w:docPartPr>
      <w:docPartBody>
        <w:p w:rsidR="00276C3C" w:rsidRDefault="00276C3C" w:rsidP="00276C3C">
          <w:pPr>
            <w:pStyle w:val="84452E713564450B9DACEB75378E4AE1"/>
          </w:pPr>
          <w:r>
            <w:rPr>
              <w:sz w:val="23"/>
              <w:szCs w:val="23"/>
            </w:rPr>
            <w:t xml:space="preserve"> </w:t>
          </w:r>
        </w:p>
      </w:docPartBody>
    </w:docPart>
    <w:docPart>
      <w:docPartPr>
        <w:name w:val="5A883BDC879B436C9040967B99E32C1C"/>
        <w:category>
          <w:name w:val="Allmänt"/>
          <w:gallery w:val="placeholder"/>
        </w:category>
        <w:types>
          <w:type w:val="bbPlcHdr"/>
        </w:types>
        <w:behaviors>
          <w:behavior w:val="content"/>
        </w:behaviors>
        <w:guid w:val="{DF1329A8-D350-4D0E-80A3-C99788C6C85A}"/>
      </w:docPartPr>
      <w:docPartBody>
        <w:p w:rsidR="00276C3C" w:rsidRDefault="00276C3C" w:rsidP="00276C3C">
          <w:pPr>
            <w:pStyle w:val="5A883BDC879B436C9040967B99E32C1C"/>
          </w:pPr>
          <w:r>
            <w:t>R</w:t>
          </w:r>
          <w:r w:rsidRPr="00181E73">
            <w:t>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05"/>
    <w:rsid w:val="00002D64"/>
    <w:rsid w:val="0003367B"/>
    <w:rsid w:val="00046F13"/>
    <w:rsid w:val="00051490"/>
    <w:rsid w:val="00077DAC"/>
    <w:rsid w:val="000A044D"/>
    <w:rsid w:val="000F25CC"/>
    <w:rsid w:val="00101319"/>
    <w:rsid w:val="00105021"/>
    <w:rsid w:val="0011760F"/>
    <w:rsid w:val="00121018"/>
    <w:rsid w:val="001224E5"/>
    <w:rsid w:val="001269BE"/>
    <w:rsid w:val="00133361"/>
    <w:rsid w:val="001668DC"/>
    <w:rsid w:val="00195146"/>
    <w:rsid w:val="00195471"/>
    <w:rsid w:val="0019567D"/>
    <w:rsid w:val="0019669F"/>
    <w:rsid w:val="001B50A5"/>
    <w:rsid w:val="001B62C2"/>
    <w:rsid w:val="001D3E9E"/>
    <w:rsid w:val="0023118C"/>
    <w:rsid w:val="00232008"/>
    <w:rsid w:val="00264BD7"/>
    <w:rsid w:val="00276C3C"/>
    <w:rsid w:val="002A75B6"/>
    <w:rsid w:val="002D22B8"/>
    <w:rsid w:val="003035CC"/>
    <w:rsid w:val="00306469"/>
    <w:rsid w:val="00351420"/>
    <w:rsid w:val="00362BEB"/>
    <w:rsid w:val="00381A4E"/>
    <w:rsid w:val="00391EA1"/>
    <w:rsid w:val="00395869"/>
    <w:rsid w:val="003B2B84"/>
    <w:rsid w:val="003D0B20"/>
    <w:rsid w:val="003D0F9F"/>
    <w:rsid w:val="004532AC"/>
    <w:rsid w:val="00453567"/>
    <w:rsid w:val="004608E0"/>
    <w:rsid w:val="00465266"/>
    <w:rsid w:val="004A637D"/>
    <w:rsid w:val="004B25F9"/>
    <w:rsid w:val="004C0D05"/>
    <w:rsid w:val="004C3B9C"/>
    <w:rsid w:val="004C677F"/>
    <w:rsid w:val="00536543"/>
    <w:rsid w:val="00541DD6"/>
    <w:rsid w:val="005669CC"/>
    <w:rsid w:val="0057755C"/>
    <w:rsid w:val="005854E9"/>
    <w:rsid w:val="005B35AD"/>
    <w:rsid w:val="005D1EED"/>
    <w:rsid w:val="005D7A2F"/>
    <w:rsid w:val="005E224C"/>
    <w:rsid w:val="005E3940"/>
    <w:rsid w:val="005E6A73"/>
    <w:rsid w:val="005E742A"/>
    <w:rsid w:val="00603976"/>
    <w:rsid w:val="0063717D"/>
    <w:rsid w:val="00675838"/>
    <w:rsid w:val="0068050C"/>
    <w:rsid w:val="006823FE"/>
    <w:rsid w:val="006B22AB"/>
    <w:rsid w:val="006B2E36"/>
    <w:rsid w:val="006C3F66"/>
    <w:rsid w:val="006D63FB"/>
    <w:rsid w:val="006D69D5"/>
    <w:rsid w:val="006E686C"/>
    <w:rsid w:val="006F6924"/>
    <w:rsid w:val="00722181"/>
    <w:rsid w:val="007223A8"/>
    <w:rsid w:val="00745032"/>
    <w:rsid w:val="0078732A"/>
    <w:rsid w:val="00821A7A"/>
    <w:rsid w:val="00824EB7"/>
    <w:rsid w:val="008270F4"/>
    <w:rsid w:val="00851F19"/>
    <w:rsid w:val="00853E41"/>
    <w:rsid w:val="00854AF8"/>
    <w:rsid w:val="00865B51"/>
    <w:rsid w:val="00882EED"/>
    <w:rsid w:val="008C70BA"/>
    <w:rsid w:val="00944C24"/>
    <w:rsid w:val="0095227A"/>
    <w:rsid w:val="009671D7"/>
    <w:rsid w:val="00992EDA"/>
    <w:rsid w:val="009D2C07"/>
    <w:rsid w:val="009D6546"/>
    <w:rsid w:val="009D668A"/>
    <w:rsid w:val="009E117C"/>
    <w:rsid w:val="009F1F5B"/>
    <w:rsid w:val="00A075D8"/>
    <w:rsid w:val="00A16319"/>
    <w:rsid w:val="00A243E4"/>
    <w:rsid w:val="00A24E04"/>
    <w:rsid w:val="00A86A3F"/>
    <w:rsid w:val="00A92608"/>
    <w:rsid w:val="00AA1249"/>
    <w:rsid w:val="00AF5E11"/>
    <w:rsid w:val="00AF7C65"/>
    <w:rsid w:val="00B035DF"/>
    <w:rsid w:val="00B17934"/>
    <w:rsid w:val="00B30D95"/>
    <w:rsid w:val="00B315F6"/>
    <w:rsid w:val="00B41E54"/>
    <w:rsid w:val="00B45EA7"/>
    <w:rsid w:val="00B65462"/>
    <w:rsid w:val="00BA5BF5"/>
    <w:rsid w:val="00BE3560"/>
    <w:rsid w:val="00BF05B7"/>
    <w:rsid w:val="00C24FB0"/>
    <w:rsid w:val="00C509F5"/>
    <w:rsid w:val="00C51EB7"/>
    <w:rsid w:val="00C923AF"/>
    <w:rsid w:val="00CC57D3"/>
    <w:rsid w:val="00CD7F9A"/>
    <w:rsid w:val="00CF7698"/>
    <w:rsid w:val="00D1398D"/>
    <w:rsid w:val="00D213DC"/>
    <w:rsid w:val="00D229BE"/>
    <w:rsid w:val="00D22ABF"/>
    <w:rsid w:val="00D22EE8"/>
    <w:rsid w:val="00D2730D"/>
    <w:rsid w:val="00D4251D"/>
    <w:rsid w:val="00D53AB7"/>
    <w:rsid w:val="00D931FF"/>
    <w:rsid w:val="00E0213C"/>
    <w:rsid w:val="00E652C9"/>
    <w:rsid w:val="00EB6AC0"/>
    <w:rsid w:val="00EE18E3"/>
    <w:rsid w:val="00F01942"/>
    <w:rsid w:val="00F377B6"/>
    <w:rsid w:val="00FA60B9"/>
    <w:rsid w:val="00FC4B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0B20"/>
    <w:rPr>
      <w:color w:val="808080"/>
    </w:rPr>
  </w:style>
  <w:style w:type="paragraph" w:customStyle="1" w:styleId="1B71794755C54075AB96870055AA2A7D">
    <w:name w:val="1B71794755C54075AB96870055AA2A7D"/>
  </w:style>
  <w:style w:type="paragraph" w:customStyle="1" w:styleId="AD621FF71B6A461999EB59979E4706C9">
    <w:name w:val="AD621FF71B6A461999EB59979E4706C9"/>
  </w:style>
  <w:style w:type="paragraph" w:customStyle="1" w:styleId="63608E5A0A13439887E946013893051A">
    <w:name w:val="63608E5A0A13439887E946013893051A"/>
  </w:style>
  <w:style w:type="paragraph" w:customStyle="1" w:styleId="3A6B3895C97846FFA1A442F67B45EDB5">
    <w:name w:val="3A6B3895C97846FFA1A442F67B45EDB5"/>
  </w:style>
  <w:style w:type="paragraph" w:customStyle="1" w:styleId="3D26A448314747CA89E66BC668E36557">
    <w:name w:val="3D26A448314747CA89E66BC668E36557"/>
  </w:style>
  <w:style w:type="paragraph" w:customStyle="1" w:styleId="4EFA445D049E44ECB34C01A35AAA8218">
    <w:name w:val="4EFA445D049E44ECB34C01A35AAA8218"/>
  </w:style>
  <w:style w:type="paragraph" w:customStyle="1" w:styleId="2E9CBC69E65447599C1AE8AA7E73BF0C">
    <w:name w:val="2E9CBC69E65447599C1AE8AA7E73BF0C"/>
  </w:style>
  <w:style w:type="paragraph" w:customStyle="1" w:styleId="E659CAF991A14812A6DAAD44C8B115DE">
    <w:name w:val="E659CAF991A14812A6DAAD44C8B115DE"/>
  </w:style>
  <w:style w:type="paragraph" w:customStyle="1" w:styleId="80371F9F53DE4413B9E5C01BDB609A5C">
    <w:name w:val="80371F9F53DE4413B9E5C01BDB609A5C"/>
  </w:style>
  <w:style w:type="paragraph" w:customStyle="1" w:styleId="F480D629E6D14DF9BF80B128B54B78F0">
    <w:name w:val="F480D629E6D14DF9BF80B128B54B78F0"/>
  </w:style>
  <w:style w:type="paragraph" w:customStyle="1" w:styleId="C0638B501C4544D686C403CC7E0412FE">
    <w:name w:val="C0638B501C4544D686C403CC7E0412FE"/>
  </w:style>
  <w:style w:type="paragraph" w:customStyle="1" w:styleId="421AB272334F4367B8AE4D7759B4C203">
    <w:name w:val="421AB272334F4367B8AE4D7759B4C203"/>
  </w:style>
  <w:style w:type="paragraph" w:customStyle="1" w:styleId="0F8020F5BE3140D0932B713EDC791FD8">
    <w:name w:val="0F8020F5BE3140D0932B713EDC791FD8"/>
  </w:style>
  <w:style w:type="paragraph" w:styleId="Brdtextmedindrag2">
    <w:name w:val="Body Text Indent 2"/>
    <w:basedOn w:val="Normal"/>
    <w:link w:val="Brdtextmedindrag2Char"/>
    <w:uiPriority w:val="99"/>
    <w:pPr>
      <w:spacing w:after="120" w:line="480" w:lineRule="auto"/>
      <w:ind w:left="283"/>
    </w:pPr>
    <w:rPr>
      <w:rFonts w:eastAsiaTheme="minorHAnsi"/>
      <w:sz w:val="23"/>
      <w:szCs w:val="23"/>
      <w:lang w:eastAsia="en-US"/>
    </w:rPr>
  </w:style>
  <w:style w:type="character" w:customStyle="1" w:styleId="Brdtextmedindrag2Char">
    <w:name w:val="Brödtext med indrag 2 Char"/>
    <w:basedOn w:val="Standardstycketeckensnitt"/>
    <w:link w:val="Brdtextmedindrag2"/>
    <w:uiPriority w:val="99"/>
    <w:rPr>
      <w:rFonts w:eastAsiaTheme="minorHAnsi"/>
      <w:sz w:val="23"/>
      <w:szCs w:val="23"/>
      <w:lang w:eastAsia="en-US"/>
    </w:rPr>
  </w:style>
  <w:style w:type="paragraph" w:customStyle="1" w:styleId="87E939BB84EC4629B8CF5255DA838B62">
    <w:name w:val="87E939BB84EC4629B8CF5255DA838B62"/>
  </w:style>
  <w:style w:type="paragraph" w:customStyle="1" w:styleId="EB70048327DE434382CADA29BC6DFAE4">
    <w:name w:val="EB70048327DE434382CADA29BC6DFAE4"/>
  </w:style>
  <w:style w:type="paragraph" w:customStyle="1" w:styleId="A145CCD9584F4301A099F14C3B5D8418">
    <w:name w:val="A145CCD9584F4301A099F14C3B5D8418"/>
  </w:style>
  <w:style w:type="paragraph" w:customStyle="1" w:styleId="71D242D732AF4B5382DD0F61B0974406">
    <w:name w:val="71D242D732AF4B5382DD0F61B0974406"/>
  </w:style>
  <w:style w:type="paragraph" w:customStyle="1" w:styleId="7D9414E9D5634CA992B4CF94EFD35302">
    <w:name w:val="7D9414E9D5634CA992B4CF94EFD35302"/>
  </w:style>
  <w:style w:type="paragraph" w:customStyle="1" w:styleId="7DAF85C467804237AF472478701CCA90">
    <w:name w:val="7DAF85C467804237AF472478701CCA90"/>
  </w:style>
  <w:style w:type="paragraph" w:customStyle="1" w:styleId="8C6AFD110A294B4FAEF0C73B57D76A7A">
    <w:name w:val="8C6AFD110A294B4FAEF0C73B57D76A7A"/>
  </w:style>
  <w:style w:type="paragraph" w:customStyle="1" w:styleId="4B2833CB55DD447A9F31D34741BB0C20">
    <w:name w:val="4B2833CB55DD447A9F31D34741BB0C20"/>
  </w:style>
  <w:style w:type="paragraph" w:customStyle="1" w:styleId="22DEA8D4F0DF4A8DAF742B89605CCD40">
    <w:name w:val="22DEA8D4F0DF4A8DAF742B89605CCD40"/>
    <w:rsid w:val="00D213DC"/>
  </w:style>
  <w:style w:type="paragraph" w:customStyle="1" w:styleId="0420FD7AC61D4616917660554B766267">
    <w:name w:val="0420FD7AC61D4616917660554B766267"/>
    <w:rsid w:val="009E117C"/>
  </w:style>
  <w:style w:type="paragraph" w:customStyle="1" w:styleId="84452E713564450B9DACEB75378E4AE1">
    <w:name w:val="84452E713564450B9DACEB75378E4AE1"/>
    <w:rsid w:val="00276C3C"/>
  </w:style>
  <w:style w:type="paragraph" w:customStyle="1" w:styleId="5A883BDC879B436C9040967B99E32C1C">
    <w:name w:val="5A883BDC879B436C9040967B99E32C1C"/>
    <w:rsid w:val="00276C3C"/>
  </w:style>
  <w:style w:type="paragraph" w:customStyle="1" w:styleId="8A1F5549289649478BF5B0BBDBD4C81E">
    <w:name w:val="8A1F5549289649478BF5B0BBDBD4C81E"/>
    <w:rsid w:val="003D0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SB Word">
  <a:themeElements>
    <a:clrScheme name="MSB">
      <a:dk1>
        <a:sysClr val="windowText" lastClr="000000"/>
      </a:dk1>
      <a:lt1>
        <a:sysClr val="window" lastClr="FFFFFF"/>
      </a:lt1>
      <a:dk2>
        <a:srgbClr val="44546A"/>
      </a:dk2>
      <a:lt2>
        <a:srgbClr val="E7E6E6"/>
      </a:lt2>
      <a:accent1>
        <a:srgbClr val="CC0000"/>
      </a:accent1>
      <a:accent2>
        <a:srgbClr val="822757"/>
      </a:accent2>
      <a:accent3>
        <a:srgbClr val="6F6E67"/>
      </a:accent3>
      <a:accent4>
        <a:srgbClr val="E06666"/>
      </a:accent4>
      <a:accent5>
        <a:srgbClr val="B47D9A"/>
      </a:accent5>
      <a:accent6>
        <a:srgbClr val="A9A8A4"/>
      </a:accent6>
      <a:hlink>
        <a:srgbClr val="0563C1"/>
      </a:hlink>
      <a:folHlink>
        <a:srgbClr val="954F72"/>
      </a:folHlink>
    </a:clrScheme>
    <a:fontScheme name="MSB Word">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MSB Röd 100%">
      <a:srgbClr val="CC0000"/>
    </a:custClr>
    <a:custClr name="MSB Röd 80%">
      <a:srgbClr val="D63333"/>
    </a:custClr>
    <a:custClr name="MSB Röd 60%">
      <a:srgbClr val="E06666"/>
    </a:custClr>
    <a:custClr name="MSB Röd 40%">
      <a:srgbClr val="EB9999"/>
    </a:custClr>
    <a:custClr name="MSB Röd 20%">
      <a:srgbClr val="F5CCCC"/>
    </a:custClr>
    <a:custClr>
      <a:srgbClr val="FFFFFF"/>
    </a:custClr>
    <a:custClr>
      <a:srgbClr val="FFFFFF"/>
    </a:custClr>
    <a:custClr>
      <a:srgbClr val="FFFFFF"/>
    </a:custClr>
    <a:custClr>
      <a:srgbClr val="FFFFFF"/>
    </a:custClr>
    <a:custClr>
      <a:srgbClr val="FFFFFF"/>
    </a:custClr>
    <a:custClr name="MSB Lila 100%">
      <a:srgbClr val="822757"/>
    </a:custClr>
    <a:custClr name="MSB Lila 80%">
      <a:srgbClr val="9B5279"/>
    </a:custClr>
    <a:custClr name="MSB Lila 60%">
      <a:srgbClr val="B47D9A"/>
    </a:custClr>
    <a:custClr name="MSB Lila 40%">
      <a:srgbClr val="CDA9BC"/>
    </a:custClr>
    <a:custClr name="MSB Lila 20%">
      <a:srgbClr val="E6D4DD"/>
    </a:custClr>
    <a:custClr>
      <a:srgbClr val="FFFFFF"/>
    </a:custClr>
    <a:custClr>
      <a:srgbClr val="FFFFFF"/>
    </a:custClr>
    <a:custClr>
      <a:srgbClr val="FFFFFF"/>
    </a:custClr>
    <a:custClr>
      <a:srgbClr val="FFFFFF"/>
    </a:custClr>
    <a:custClr>
      <a:srgbClr val="FFFFFF"/>
    </a:custClr>
    <a:custClr name="MSB Grå 100%">
      <a:srgbClr val="6F6E67"/>
    </a:custClr>
    <a:custClr name="MSB Grå 80%">
      <a:srgbClr val="8C8B85"/>
    </a:custClr>
    <a:custClr name="MSB Grå 60%">
      <a:srgbClr val="A9A8A4"/>
    </a:custClr>
    <a:custClr name="MSB Grå 40%">
      <a:srgbClr val="C5C5C2"/>
    </a:custClr>
    <a:custClr name="MSB Grå 20%">
      <a:srgbClr val="E2E2E1"/>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xmlns="LPXML">
  <namn/>
  <titel>Handbok / vägledning 
Innehåll och struktur i kommunala handlingsprogram enligt lagen om skydd mot olyckor.</titel>
  <avdelning/>
  <kontakt>
    <telefon/>
    <mobil/>
    <epost/>
    <adress>
      <co/>
      <box/>
      <gata/>
      <postnr/>
      <ort/>
      <land/>
    </adress>
  </kontakt>
  <dokumenttyp/>
  <version>MSB 2021:XX</version>
  <sklass/>
  <extra1/>
  <extra2/>
  <extra3/>
  <extra4/>
  <extra5>Innehåll och struktur i kommunernas handlingsprogram </extra5>
  <extra6/>
  <extra7/>
  <extra8/>
  <extra9/>
</root>
</file>

<file path=customXml/item3.xml><?xml version="1.0" encoding="utf-8"?>
<ct:contentTypeSchema xmlns:ct="http://schemas.microsoft.com/office/2006/metadata/contentType" xmlns:ma="http://schemas.microsoft.com/office/2006/metadata/properties/metaAttributes" ct:_="" ma:_="" ma:contentTypeName="MSB Dokument" ma:contentTypeID="0x0101008239AB5D3D2647B580F011DA2F35611101001F3C5C1543DEAF4AB2DC6C8680E32800" ma:contentTypeVersion="6" ma:contentTypeDescription="Skapa ett nytt dokument." ma:contentTypeScope="" ma:versionID="7a837de1be3a5f675283e2afd6010fbe">
  <xsd:schema xmlns:xsd="http://www.w3.org/2001/XMLSchema" xmlns:xs="http://www.w3.org/2001/XMLSchema" xmlns:p="http://schemas.microsoft.com/office/2006/metadata/properties" xmlns:ns2="09080109-f6cd-4eba-a2ee-73217fe696ed" xmlns:ns3="e72c76ce-bf84-48b4-8f75-fa21fa989076" targetNamespace="http://schemas.microsoft.com/office/2006/metadata/properties" ma:root="true" ma:fieldsID="a23209ac29ccdf5831dbd98c0dc12001" ns2:_="" ns3:_="">
    <xsd:import namespace="09080109-f6cd-4eba-a2ee-73217fe696ed"/>
    <xsd:import namespace="e72c76ce-bf84-48b4-8f75-fa21fa989076"/>
    <xsd:element name="properties">
      <xsd:complexType>
        <xsd:sequence>
          <xsd:element name="documentManagement">
            <xsd:complexType>
              <xsd:all>
                <xsd:element ref="ns2:msbLabel" minOccurs="0"/>
                <xsd:element ref="ns3:m9ae44ac024c435c89f2b04ff9397146" minOccurs="0"/>
                <xsd:element ref="ns3:TaxCatchAll" minOccurs="0"/>
                <xsd:element ref="ns3:TaxCatchAllLabel" minOccurs="0"/>
                <xsd:element ref="ns3:g564ba1df0fd48b1b5acec52485674aa" minOccurs="0"/>
                <xsd:element ref="ns3:MSB_Record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80109-f6cd-4eba-a2ee-73217fe696ed" elementFormDefault="qualified">
    <xsd:import namespace="http://schemas.microsoft.com/office/2006/documentManagement/types"/>
    <xsd:import namespace="http://schemas.microsoft.com/office/infopath/2007/PartnerControls"/>
    <xsd:element name="msbLabel" ma:index="8" nillable="true" ma:displayName="Märkning" ma:list="{23cbb306-8ca1-49a5-b4c1-f00e66664c6c}" ma:internalName="msbLabel"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2c76ce-bf84-48b4-8f75-fa21fa989076" elementFormDefault="qualified">
    <xsd:import namespace="http://schemas.microsoft.com/office/2006/documentManagement/types"/>
    <xsd:import namespace="http://schemas.microsoft.com/office/infopath/2007/PartnerControls"/>
    <xsd:element name="m9ae44ac024c435c89f2b04ff9397146" ma:index="9" nillable="true" ma:taxonomy="true" ma:internalName="m9ae44ac024c435c89f2b04ff9397146" ma:taxonomyFieldName="MSB_SiteBusinessProcess" ma:displayName="Handlingsslag" ma:default="1;#Standard|42db7290-f92b-446b-999c-1bee6d848af0" ma:fieldId="{69ae44ac-024c-435c-89f2-b04ff9397146}" ma:sspId="1d297c32-e349-4b6d-b895-deec35520f0b" ma:termSetId="84c5b001-a021-41b2-9608-e8b90a27b6c1" ma:anchorId="00000000-0000-0000-0000-000000000000" ma:open="false" ma:isKeyword="false">
      <xsd:complexType>
        <xsd:sequence>
          <xsd:element ref="pc:Terms" minOccurs="0" maxOccurs="1"/>
        </xsd:sequence>
      </xsd:complexType>
    </xsd:element>
    <xsd:element name="TaxCatchAll" ma:index="10" nillable="true" ma:displayName="Global taxonomikolumn" ma:hidden="true" ma:list="{895cb2ed-9a7d-4240-821b-ebf0ce8246c1}" ma:internalName="TaxCatchAll" ma:showField="CatchAllData" ma:web="e72c76ce-bf84-48b4-8f75-fa21fa98907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Global taxonomikolumn1" ma:hidden="true" ma:list="{895cb2ed-9a7d-4240-821b-ebf0ce8246c1}" ma:internalName="TaxCatchAllLabel" ma:readOnly="true" ma:showField="CatchAllDataLabel" ma:web="e72c76ce-bf84-48b4-8f75-fa21fa989076">
      <xsd:complexType>
        <xsd:complexContent>
          <xsd:extension base="dms:MultiChoiceLookup">
            <xsd:sequence>
              <xsd:element name="Value" type="dms:Lookup" maxOccurs="unbounded" minOccurs="0" nillable="true"/>
            </xsd:sequence>
          </xsd:extension>
        </xsd:complexContent>
      </xsd:complexType>
    </xsd:element>
    <xsd:element name="g564ba1df0fd48b1b5acec52485674aa" ma:index="13" nillable="true" ma:taxonomy="true" ma:internalName="g564ba1df0fd48b1b5acec52485674aa" ma:taxonomyFieldName="MSB_DocumentType" ma:displayName="Handlingstyp" ma:fieldId="{0564ba1d-f0fd-48b1-b5ac-ec52485674aa}" ma:sspId="1d297c32-e349-4b6d-b895-deec35520f0b" ma:termSetId="e3c19ec3-4bda-47fb-b9f4-9ecf798a87b8" ma:anchorId="00000000-0000-0000-0000-000000000000" ma:open="false" ma:isKeyword="false">
      <xsd:complexType>
        <xsd:sequence>
          <xsd:element ref="pc:Terms" minOccurs="0" maxOccurs="1"/>
        </xsd:sequence>
      </xsd:complexType>
    </xsd:element>
    <xsd:element name="MSB_RecordId" ma:index="15" nillable="true" ma:displayName="Diarienummer" ma:internalName="MSB_RecordId">
      <xsd:simpleType>
        <xsd:restriction base="dms:Text"/>
      </xsd:simpleType>
    </xsd:element>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g564ba1df0fd48b1b5acec52485674aa xmlns="e72c76ce-bf84-48b4-8f75-fa21fa989076">
      <Terms xmlns="http://schemas.microsoft.com/office/infopath/2007/PartnerControls"/>
    </g564ba1df0fd48b1b5acec52485674aa>
    <m9ae44ac024c435c89f2b04ff9397146 xmlns="e72c76ce-bf84-48b4-8f75-fa21fa989076">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42db7290-f92b-446b-999c-1bee6d848af0</TermId>
        </TermInfo>
      </Terms>
    </m9ae44ac024c435c89f2b04ff9397146>
    <MSB_RecordId xmlns="e72c76ce-bf84-48b4-8f75-fa21fa989076" xsi:nil="true"/>
    <TaxCatchAll xmlns="e72c76ce-bf84-48b4-8f75-fa21fa989076">
      <Value>1</Value>
    </TaxCatchAll>
    <msbLabel xmlns="09080109-f6cd-4eba-a2ee-73217fe696ed"/>
  </documentManagement>
</p:properties>
</file>

<file path=customXml/itemProps1.xml><?xml version="1.0" encoding="utf-8"?>
<ds:datastoreItem xmlns:ds="http://schemas.openxmlformats.org/officeDocument/2006/customXml" ds:itemID="{CED7C5FB-AD7B-4DFE-BA74-F0699DF56F13}"/>
</file>

<file path=customXml/itemProps2.xml><?xml version="1.0" encoding="utf-8"?>
<ds:datastoreItem xmlns:ds="http://schemas.openxmlformats.org/officeDocument/2006/customXml" ds:itemID="{0310B113-6575-4A2C-AC1A-22323B34187A}"/>
</file>

<file path=customXml/itemProps3.xml><?xml version="1.0" encoding="utf-8"?>
<ds:datastoreItem xmlns:ds="http://schemas.openxmlformats.org/officeDocument/2006/customXml" ds:itemID="{D26A0538-02E7-4E2F-BDDB-7B88CA6D1B98}"/>
</file>

<file path=customXml/itemProps4.xml><?xml version="1.0" encoding="utf-8"?>
<ds:datastoreItem xmlns:ds="http://schemas.openxmlformats.org/officeDocument/2006/customXml" ds:itemID="{F51F22C4-D7BD-4433-B88F-C8FFA1EC24DC}"/>
</file>

<file path=customXml/itemProps5.xml><?xml version="1.0" encoding="utf-8"?>
<ds:datastoreItem xmlns:ds="http://schemas.openxmlformats.org/officeDocument/2006/customXml" ds:itemID="{6CB63606-98D3-42F0-B6FA-B0FC42326582}"/>
</file>

<file path=docProps/app.xml><?xml version="1.0" encoding="utf-8"?>
<Properties xmlns="http://schemas.openxmlformats.org/officeDocument/2006/extended-properties" xmlns:vt="http://schemas.openxmlformats.org/officeDocument/2006/docPropsVTypes">
  <Template>Normal</Template>
  <TotalTime>0</TotalTime>
  <Pages>65</Pages>
  <Words>23251</Words>
  <Characters>123234</Characters>
  <Application>Microsoft Office Word</Application>
  <DocSecurity>0</DocSecurity>
  <Lines>1026</Lines>
  <Paragraphs>292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2021-02-26T11:23:00Z</dcterms:created>
  <dcterms:modified xsi:type="dcterms:W3CDTF">2021-02-26T11:23:00Z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0x0101008239AB5D3D2647B580F011DA2F35611101001F3C5C1543DEAF4AB2DC6C8680E32800</vt:lpwstr>
  </property>
  <property fmtid="{D5CDD505-2E9C-101B-9397-08002B2CF9AE}" pid="3" name="MSB_SiteBusinessProcess">
    <vt:lpwstr>1;#Standard|42db7290-f92b-446b-999c-1bee6d848af0</vt:lpwstr>
  </property>
  <property fmtid="{D5CDD505-2E9C-101B-9397-08002B2CF9AE}" pid="4" name="MSB_DocumentType">
    <vt:lpwstr/>
  </property>
</Properties>
</file>